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DA3" w:rsidRPr="00F963C1" w:rsidRDefault="00271DA3" w:rsidP="00271DA3">
      <w:pPr>
        <w:pStyle w:val="Default"/>
        <w:rPr>
          <w:rFonts w:asciiTheme="majorBidi" w:hAnsiTheme="majorBidi" w:cstheme="majorBidi"/>
          <w:sz w:val="28"/>
          <w:szCs w:val="28"/>
        </w:rPr>
      </w:pPr>
    </w:p>
    <w:p w:rsidR="00271DA3" w:rsidRPr="00F963C1" w:rsidRDefault="00271DA3" w:rsidP="00271DA3">
      <w:pPr>
        <w:pStyle w:val="Default"/>
        <w:rPr>
          <w:rFonts w:asciiTheme="majorBidi" w:hAnsiTheme="majorBidi" w:cstheme="majorBidi"/>
          <w:sz w:val="28"/>
          <w:szCs w:val="28"/>
        </w:rPr>
      </w:pPr>
      <w:r w:rsidRPr="00F963C1">
        <w:rPr>
          <w:rFonts w:asciiTheme="majorBidi" w:hAnsiTheme="majorBidi" w:cstheme="majorBidi"/>
          <w:sz w:val="28"/>
          <w:szCs w:val="28"/>
        </w:rPr>
        <w:t xml:space="preserve"> SELF-ASSESSMENT REPORT </w:t>
      </w:r>
    </w:p>
    <w:p w:rsidR="00271DA3" w:rsidRPr="00F963C1" w:rsidRDefault="00271DA3" w:rsidP="00271DA3">
      <w:pPr>
        <w:pStyle w:val="Default"/>
        <w:rPr>
          <w:rFonts w:asciiTheme="majorBidi" w:hAnsiTheme="majorBidi" w:cstheme="majorBidi"/>
          <w:sz w:val="28"/>
          <w:szCs w:val="28"/>
        </w:rPr>
      </w:pPr>
      <w:r w:rsidRPr="00F963C1">
        <w:rPr>
          <w:rFonts w:asciiTheme="majorBidi" w:hAnsiTheme="majorBidi" w:cstheme="majorBidi"/>
          <w:sz w:val="28"/>
          <w:szCs w:val="28"/>
        </w:rPr>
        <w:t xml:space="preserve">Computer Engineering Department </w:t>
      </w:r>
    </w:p>
    <w:p w:rsidR="00271DA3" w:rsidRPr="00F963C1" w:rsidRDefault="00271DA3" w:rsidP="00271DA3">
      <w:pPr>
        <w:pStyle w:val="Default"/>
        <w:rPr>
          <w:rFonts w:asciiTheme="majorBidi" w:hAnsiTheme="majorBidi" w:cstheme="majorBidi"/>
          <w:sz w:val="28"/>
          <w:szCs w:val="28"/>
        </w:rPr>
      </w:pPr>
      <w:r w:rsidRPr="00F963C1">
        <w:rPr>
          <w:rFonts w:asciiTheme="majorBidi" w:hAnsiTheme="majorBidi" w:cstheme="majorBidi"/>
          <w:sz w:val="28"/>
          <w:szCs w:val="28"/>
        </w:rPr>
        <w:t xml:space="preserve">College of Engineering – Baghdad University </w:t>
      </w:r>
    </w:p>
    <w:p w:rsidR="00247558" w:rsidRPr="00F963C1" w:rsidRDefault="00247558" w:rsidP="00271DA3">
      <w:pPr>
        <w:pStyle w:val="Default"/>
        <w:rPr>
          <w:rFonts w:asciiTheme="majorBidi" w:hAnsiTheme="majorBidi" w:cstheme="majorBidi"/>
          <w:sz w:val="28"/>
          <w:szCs w:val="28"/>
        </w:rPr>
      </w:pPr>
    </w:p>
    <w:p w:rsidR="00247558" w:rsidRPr="00F963C1" w:rsidRDefault="00247558" w:rsidP="00271DA3">
      <w:pPr>
        <w:pStyle w:val="Default"/>
        <w:rPr>
          <w:rFonts w:asciiTheme="majorBidi" w:hAnsiTheme="majorBidi" w:cstheme="majorBidi"/>
          <w:sz w:val="28"/>
          <w:szCs w:val="28"/>
        </w:rPr>
      </w:pPr>
    </w:p>
    <w:p w:rsidR="00271DA3" w:rsidRPr="00F963C1" w:rsidRDefault="00271DA3" w:rsidP="00271DA3">
      <w:pPr>
        <w:pStyle w:val="Default"/>
        <w:rPr>
          <w:rFonts w:asciiTheme="majorBidi" w:hAnsiTheme="majorBidi" w:cstheme="majorBidi"/>
          <w:sz w:val="28"/>
          <w:szCs w:val="28"/>
        </w:rPr>
      </w:pPr>
      <w:r w:rsidRPr="00F963C1">
        <w:rPr>
          <w:rFonts w:asciiTheme="majorBidi" w:hAnsiTheme="majorBidi" w:cstheme="majorBidi"/>
          <w:b/>
          <w:bCs/>
          <w:sz w:val="28"/>
          <w:szCs w:val="28"/>
        </w:rPr>
        <w:t xml:space="preserve">CONTENTS </w:t>
      </w:r>
    </w:p>
    <w:p w:rsidR="00271DA3" w:rsidRPr="00F963C1" w:rsidRDefault="00271DA3" w:rsidP="00271DA3">
      <w:pPr>
        <w:pStyle w:val="Default"/>
        <w:rPr>
          <w:rFonts w:asciiTheme="majorBidi" w:hAnsiTheme="majorBidi" w:cstheme="majorBidi"/>
          <w:b/>
          <w:bCs/>
          <w:sz w:val="28"/>
          <w:szCs w:val="28"/>
        </w:rPr>
      </w:pPr>
      <w:r w:rsidRPr="00F963C1">
        <w:rPr>
          <w:rFonts w:asciiTheme="majorBidi" w:hAnsiTheme="majorBidi" w:cstheme="majorBidi"/>
          <w:b/>
          <w:bCs/>
          <w:sz w:val="28"/>
          <w:szCs w:val="28"/>
        </w:rPr>
        <w:t xml:space="preserve">Chapter 1: Introduction </w:t>
      </w:r>
    </w:p>
    <w:p w:rsidR="00271DA3" w:rsidRPr="00F963C1" w:rsidRDefault="00271DA3" w:rsidP="00271DA3">
      <w:pPr>
        <w:pStyle w:val="Default"/>
        <w:rPr>
          <w:rFonts w:asciiTheme="majorBidi" w:hAnsiTheme="majorBidi" w:cstheme="majorBidi"/>
          <w:sz w:val="28"/>
          <w:szCs w:val="28"/>
        </w:rPr>
      </w:pPr>
      <w:r w:rsidRPr="00F963C1">
        <w:rPr>
          <w:rFonts w:asciiTheme="majorBidi" w:hAnsiTheme="majorBidi" w:cstheme="majorBidi"/>
          <w:b/>
          <w:bCs/>
          <w:sz w:val="28"/>
          <w:szCs w:val="28"/>
        </w:rPr>
        <w:t xml:space="preserve">Chapter 2: History and Organizational Structure </w:t>
      </w:r>
    </w:p>
    <w:p w:rsidR="00271DA3" w:rsidRPr="00F963C1" w:rsidRDefault="00271DA3" w:rsidP="00271DA3">
      <w:pPr>
        <w:pStyle w:val="Default"/>
        <w:rPr>
          <w:rFonts w:asciiTheme="majorBidi" w:hAnsiTheme="majorBidi" w:cstheme="majorBidi"/>
          <w:sz w:val="28"/>
          <w:szCs w:val="28"/>
        </w:rPr>
      </w:pPr>
      <w:r w:rsidRPr="00F963C1">
        <w:rPr>
          <w:rFonts w:asciiTheme="majorBidi" w:hAnsiTheme="majorBidi" w:cstheme="majorBidi"/>
          <w:b/>
          <w:bCs/>
          <w:sz w:val="28"/>
          <w:szCs w:val="28"/>
        </w:rPr>
        <w:t>Chapt</w:t>
      </w:r>
      <w:r w:rsidR="00F963C1" w:rsidRPr="00F963C1">
        <w:rPr>
          <w:rFonts w:asciiTheme="majorBidi" w:hAnsiTheme="majorBidi" w:cstheme="majorBidi"/>
          <w:b/>
          <w:bCs/>
          <w:sz w:val="28"/>
          <w:szCs w:val="28"/>
        </w:rPr>
        <w:t>e</w:t>
      </w:r>
      <w:r w:rsidRPr="00F963C1">
        <w:rPr>
          <w:rFonts w:asciiTheme="majorBidi" w:hAnsiTheme="majorBidi" w:cstheme="majorBidi"/>
          <w:b/>
          <w:bCs/>
          <w:sz w:val="28"/>
          <w:szCs w:val="28"/>
        </w:rPr>
        <w:t xml:space="preserve">r 3: Students </w:t>
      </w:r>
    </w:p>
    <w:p w:rsidR="0040524B" w:rsidRPr="00F963C1" w:rsidRDefault="00271DA3" w:rsidP="0040524B">
      <w:pPr>
        <w:pStyle w:val="Default"/>
        <w:rPr>
          <w:rFonts w:asciiTheme="majorBidi" w:hAnsiTheme="majorBidi" w:cstheme="majorBidi"/>
          <w:b/>
          <w:bCs/>
          <w:sz w:val="28"/>
          <w:szCs w:val="28"/>
        </w:rPr>
      </w:pPr>
      <w:r w:rsidRPr="00F963C1">
        <w:rPr>
          <w:rFonts w:asciiTheme="majorBidi" w:hAnsiTheme="majorBidi" w:cstheme="majorBidi"/>
          <w:b/>
          <w:bCs/>
          <w:sz w:val="28"/>
          <w:szCs w:val="28"/>
        </w:rPr>
        <w:t xml:space="preserve">Chapter 4: Curriculum </w:t>
      </w:r>
    </w:p>
    <w:p w:rsidR="00271DA3" w:rsidRPr="00F963C1" w:rsidRDefault="00271DA3" w:rsidP="0040524B">
      <w:pPr>
        <w:pStyle w:val="Default"/>
        <w:rPr>
          <w:rFonts w:asciiTheme="majorBidi" w:hAnsiTheme="majorBidi" w:cstheme="majorBidi"/>
          <w:sz w:val="28"/>
          <w:szCs w:val="28"/>
        </w:rPr>
      </w:pPr>
      <w:r w:rsidRPr="00F963C1">
        <w:rPr>
          <w:rFonts w:asciiTheme="majorBidi" w:hAnsiTheme="majorBidi" w:cstheme="majorBidi"/>
          <w:b/>
          <w:bCs/>
          <w:sz w:val="28"/>
          <w:szCs w:val="28"/>
        </w:rPr>
        <w:t>Chapter</w:t>
      </w:r>
      <w:r w:rsidR="0040524B" w:rsidRPr="00F963C1">
        <w:rPr>
          <w:rFonts w:asciiTheme="majorBidi" w:hAnsiTheme="majorBidi" w:cstheme="majorBidi"/>
          <w:b/>
          <w:bCs/>
          <w:sz w:val="28"/>
          <w:szCs w:val="28"/>
        </w:rPr>
        <w:t xml:space="preserve"> </w:t>
      </w:r>
      <w:r w:rsidRPr="00F963C1">
        <w:rPr>
          <w:rFonts w:asciiTheme="majorBidi" w:hAnsiTheme="majorBidi" w:cstheme="majorBidi"/>
          <w:b/>
          <w:bCs/>
          <w:sz w:val="28"/>
          <w:szCs w:val="28"/>
        </w:rPr>
        <w:t xml:space="preserve">5: Faculty </w:t>
      </w:r>
    </w:p>
    <w:p w:rsidR="00271DA3" w:rsidRPr="00F963C1" w:rsidRDefault="00271DA3" w:rsidP="00271DA3">
      <w:pPr>
        <w:pStyle w:val="Default"/>
        <w:rPr>
          <w:rFonts w:asciiTheme="majorBidi" w:hAnsiTheme="majorBidi" w:cstheme="majorBidi"/>
          <w:sz w:val="28"/>
          <w:szCs w:val="28"/>
        </w:rPr>
      </w:pPr>
      <w:r w:rsidRPr="00F963C1">
        <w:rPr>
          <w:rFonts w:asciiTheme="majorBidi" w:hAnsiTheme="majorBidi" w:cstheme="majorBidi"/>
          <w:b/>
          <w:bCs/>
          <w:sz w:val="28"/>
          <w:szCs w:val="28"/>
        </w:rPr>
        <w:t xml:space="preserve">Chapter 6: Facilities </w:t>
      </w:r>
    </w:p>
    <w:p w:rsidR="007E0BE7" w:rsidRPr="00F963C1" w:rsidRDefault="00271DA3" w:rsidP="00F963C1">
      <w:pPr>
        <w:pStyle w:val="Default"/>
        <w:rPr>
          <w:rFonts w:asciiTheme="majorBidi" w:hAnsiTheme="majorBidi" w:cstheme="majorBidi"/>
          <w:b/>
          <w:bCs/>
          <w:sz w:val="28"/>
          <w:szCs w:val="28"/>
        </w:rPr>
      </w:pPr>
      <w:r w:rsidRPr="00F963C1">
        <w:rPr>
          <w:rFonts w:asciiTheme="majorBidi" w:hAnsiTheme="majorBidi" w:cstheme="majorBidi"/>
          <w:b/>
          <w:bCs/>
          <w:sz w:val="28"/>
          <w:szCs w:val="28"/>
        </w:rPr>
        <w:t xml:space="preserve">Chapter 7: Financial Support           </w:t>
      </w:r>
    </w:p>
    <w:p w:rsidR="007E0BE7" w:rsidRPr="00F963C1" w:rsidRDefault="007E0BE7" w:rsidP="007E0BE7">
      <w:pPr>
        <w:bidi w:val="0"/>
        <w:rPr>
          <w:rFonts w:asciiTheme="majorBidi" w:hAnsiTheme="majorBidi" w:cstheme="majorBidi"/>
          <w:b/>
          <w:bCs/>
          <w:sz w:val="28"/>
          <w:szCs w:val="28"/>
        </w:rPr>
      </w:pPr>
    </w:p>
    <w:p w:rsidR="00247558" w:rsidRPr="00F963C1" w:rsidRDefault="00247558" w:rsidP="00247558">
      <w:pPr>
        <w:bidi w:val="0"/>
        <w:rPr>
          <w:rFonts w:asciiTheme="majorBidi" w:hAnsiTheme="majorBidi" w:cstheme="majorBidi"/>
          <w:b/>
          <w:bCs/>
          <w:sz w:val="28"/>
          <w:szCs w:val="28"/>
        </w:rPr>
      </w:pPr>
    </w:p>
    <w:p w:rsidR="00247558" w:rsidRPr="00F963C1" w:rsidRDefault="00247558" w:rsidP="00247558">
      <w:pPr>
        <w:bidi w:val="0"/>
        <w:rPr>
          <w:rFonts w:asciiTheme="majorBidi" w:hAnsiTheme="majorBidi" w:cstheme="majorBidi"/>
          <w:b/>
          <w:bCs/>
          <w:sz w:val="28"/>
          <w:szCs w:val="28"/>
        </w:rPr>
      </w:pPr>
    </w:p>
    <w:p w:rsidR="00247558" w:rsidRPr="00F963C1" w:rsidRDefault="00247558" w:rsidP="00247558">
      <w:pPr>
        <w:bidi w:val="0"/>
        <w:rPr>
          <w:rFonts w:asciiTheme="majorBidi" w:hAnsiTheme="majorBidi" w:cstheme="majorBidi"/>
          <w:b/>
          <w:bCs/>
          <w:sz w:val="28"/>
          <w:szCs w:val="28"/>
        </w:rPr>
      </w:pPr>
    </w:p>
    <w:p w:rsidR="00247558" w:rsidRPr="00F963C1" w:rsidRDefault="00247558" w:rsidP="00247558">
      <w:pPr>
        <w:bidi w:val="0"/>
        <w:rPr>
          <w:rFonts w:asciiTheme="majorBidi" w:hAnsiTheme="majorBidi" w:cstheme="majorBidi"/>
          <w:b/>
          <w:bCs/>
          <w:sz w:val="28"/>
          <w:szCs w:val="28"/>
        </w:rPr>
      </w:pPr>
    </w:p>
    <w:p w:rsidR="00247558" w:rsidRPr="00F963C1" w:rsidRDefault="00247558" w:rsidP="00247558">
      <w:pPr>
        <w:bidi w:val="0"/>
        <w:rPr>
          <w:rFonts w:asciiTheme="majorBidi" w:hAnsiTheme="majorBidi" w:cstheme="majorBidi"/>
          <w:b/>
          <w:bCs/>
          <w:sz w:val="28"/>
          <w:szCs w:val="28"/>
        </w:rPr>
      </w:pPr>
    </w:p>
    <w:p w:rsidR="00247558" w:rsidRPr="00F963C1" w:rsidRDefault="00247558" w:rsidP="00247558">
      <w:pPr>
        <w:bidi w:val="0"/>
        <w:rPr>
          <w:rFonts w:asciiTheme="majorBidi" w:hAnsiTheme="majorBidi" w:cstheme="majorBidi"/>
          <w:b/>
          <w:bCs/>
          <w:sz w:val="28"/>
          <w:szCs w:val="28"/>
        </w:rPr>
      </w:pPr>
    </w:p>
    <w:p w:rsidR="00247558" w:rsidRPr="00F963C1" w:rsidRDefault="00247558" w:rsidP="00247558">
      <w:pPr>
        <w:bidi w:val="0"/>
        <w:rPr>
          <w:rFonts w:asciiTheme="majorBidi" w:hAnsiTheme="majorBidi" w:cstheme="majorBidi"/>
          <w:b/>
          <w:bCs/>
          <w:sz w:val="28"/>
          <w:szCs w:val="28"/>
        </w:rPr>
      </w:pPr>
    </w:p>
    <w:p w:rsidR="00247558" w:rsidRPr="00F963C1" w:rsidRDefault="00247558" w:rsidP="00247558">
      <w:pPr>
        <w:bidi w:val="0"/>
        <w:rPr>
          <w:rFonts w:asciiTheme="majorBidi" w:hAnsiTheme="majorBidi" w:cstheme="majorBidi"/>
          <w:b/>
          <w:bCs/>
          <w:sz w:val="28"/>
          <w:szCs w:val="28"/>
        </w:rPr>
      </w:pPr>
    </w:p>
    <w:p w:rsidR="00247558" w:rsidRPr="00F963C1" w:rsidRDefault="00247558" w:rsidP="00247558">
      <w:pPr>
        <w:bidi w:val="0"/>
        <w:rPr>
          <w:rFonts w:asciiTheme="majorBidi" w:hAnsiTheme="majorBidi" w:cstheme="majorBidi"/>
          <w:b/>
          <w:bCs/>
          <w:sz w:val="28"/>
          <w:szCs w:val="28"/>
        </w:rPr>
      </w:pPr>
    </w:p>
    <w:p w:rsidR="00247558" w:rsidRPr="00F963C1" w:rsidRDefault="00247558" w:rsidP="00247558">
      <w:pPr>
        <w:bidi w:val="0"/>
        <w:rPr>
          <w:rFonts w:asciiTheme="majorBidi" w:hAnsiTheme="majorBidi" w:cstheme="majorBidi"/>
          <w:b/>
          <w:bCs/>
          <w:sz w:val="28"/>
          <w:szCs w:val="28"/>
        </w:rPr>
      </w:pPr>
    </w:p>
    <w:p w:rsidR="00247558" w:rsidRPr="00F963C1" w:rsidRDefault="00247558" w:rsidP="00247558">
      <w:pPr>
        <w:bidi w:val="0"/>
        <w:rPr>
          <w:rFonts w:asciiTheme="majorBidi" w:hAnsiTheme="majorBidi" w:cstheme="majorBidi"/>
          <w:b/>
          <w:bCs/>
          <w:sz w:val="28"/>
          <w:szCs w:val="28"/>
        </w:rPr>
      </w:pPr>
    </w:p>
    <w:p w:rsidR="00247558" w:rsidRPr="00F963C1" w:rsidRDefault="00247558" w:rsidP="00247558">
      <w:pPr>
        <w:bidi w:val="0"/>
        <w:rPr>
          <w:rFonts w:asciiTheme="majorBidi" w:hAnsiTheme="majorBidi" w:cstheme="majorBidi"/>
          <w:b/>
          <w:bCs/>
          <w:sz w:val="28"/>
          <w:szCs w:val="28"/>
        </w:rPr>
      </w:pPr>
    </w:p>
    <w:p w:rsidR="00247558" w:rsidRPr="00F963C1" w:rsidRDefault="00247558" w:rsidP="00247558">
      <w:pPr>
        <w:bidi w:val="0"/>
        <w:rPr>
          <w:rFonts w:asciiTheme="majorBidi" w:hAnsiTheme="majorBidi" w:cstheme="majorBidi"/>
          <w:b/>
          <w:bCs/>
          <w:sz w:val="28"/>
          <w:szCs w:val="28"/>
        </w:rPr>
      </w:pPr>
    </w:p>
    <w:p w:rsidR="00247558" w:rsidRPr="00F963C1" w:rsidRDefault="00247558" w:rsidP="00247558">
      <w:pPr>
        <w:bidi w:val="0"/>
        <w:rPr>
          <w:rFonts w:asciiTheme="majorBidi" w:hAnsiTheme="majorBidi" w:cstheme="majorBidi"/>
          <w:b/>
          <w:bCs/>
          <w:sz w:val="28"/>
          <w:szCs w:val="28"/>
        </w:rPr>
      </w:pPr>
    </w:p>
    <w:p w:rsidR="00247558" w:rsidRPr="00F963C1" w:rsidRDefault="00247558" w:rsidP="00247558">
      <w:pPr>
        <w:bidi w:val="0"/>
        <w:rPr>
          <w:rFonts w:asciiTheme="majorBidi" w:hAnsiTheme="majorBidi" w:cstheme="majorBidi"/>
          <w:b/>
          <w:bCs/>
          <w:sz w:val="28"/>
          <w:szCs w:val="28"/>
        </w:rPr>
      </w:pPr>
    </w:p>
    <w:p w:rsidR="00247558" w:rsidRPr="00F963C1" w:rsidRDefault="00247558" w:rsidP="00247558">
      <w:pPr>
        <w:bidi w:val="0"/>
        <w:rPr>
          <w:rFonts w:asciiTheme="majorBidi" w:hAnsiTheme="majorBidi" w:cstheme="majorBidi"/>
          <w:b/>
          <w:bCs/>
          <w:sz w:val="28"/>
          <w:szCs w:val="28"/>
        </w:rPr>
      </w:pPr>
    </w:p>
    <w:p w:rsidR="00F963C1" w:rsidRPr="00F963C1" w:rsidRDefault="00F963C1" w:rsidP="00F963C1">
      <w:pPr>
        <w:bidi w:val="0"/>
        <w:rPr>
          <w:rFonts w:asciiTheme="majorBidi" w:hAnsiTheme="majorBidi" w:cstheme="majorBidi"/>
          <w:b/>
          <w:bCs/>
          <w:sz w:val="28"/>
          <w:szCs w:val="28"/>
        </w:rPr>
      </w:pPr>
    </w:p>
    <w:p w:rsidR="00085D77" w:rsidRPr="00F963C1" w:rsidRDefault="00085D77" w:rsidP="00085D77">
      <w:pPr>
        <w:jc w:val="right"/>
        <w:rPr>
          <w:rFonts w:asciiTheme="majorBidi" w:hAnsiTheme="majorBidi" w:cstheme="majorBidi"/>
          <w:b/>
          <w:bCs/>
          <w:sz w:val="28"/>
          <w:szCs w:val="28"/>
          <w:lang w:bidi="ar-IQ"/>
        </w:rPr>
      </w:pPr>
      <w:r w:rsidRPr="00F963C1">
        <w:rPr>
          <w:rFonts w:asciiTheme="majorBidi" w:hAnsiTheme="majorBidi" w:cstheme="majorBidi"/>
          <w:b/>
          <w:bCs/>
          <w:sz w:val="28"/>
          <w:szCs w:val="28"/>
          <w:lang w:bidi="ar-IQ"/>
        </w:rPr>
        <w:lastRenderedPageBreak/>
        <w:t>Chapter 1</w:t>
      </w:r>
      <w:r w:rsidRPr="00F963C1">
        <w:rPr>
          <w:rFonts w:asciiTheme="majorBidi" w:hAnsiTheme="majorBidi" w:cstheme="majorBidi"/>
          <w:b/>
          <w:bCs/>
          <w:sz w:val="28"/>
          <w:szCs w:val="28"/>
          <w:rtl/>
          <w:lang w:bidi="ar-IQ"/>
        </w:rPr>
        <w:t xml:space="preserve"> </w:t>
      </w:r>
    </w:p>
    <w:p w:rsidR="00085D77" w:rsidRPr="00F963C1" w:rsidRDefault="00085D77" w:rsidP="00085D77">
      <w:pPr>
        <w:jc w:val="right"/>
        <w:rPr>
          <w:rFonts w:asciiTheme="majorBidi" w:hAnsiTheme="majorBidi" w:cstheme="majorBidi"/>
          <w:b/>
          <w:bCs/>
          <w:sz w:val="28"/>
          <w:szCs w:val="28"/>
          <w:lang w:bidi="ar-IQ"/>
        </w:rPr>
      </w:pPr>
      <w:r w:rsidRPr="00F963C1">
        <w:rPr>
          <w:rFonts w:asciiTheme="majorBidi" w:hAnsiTheme="majorBidi" w:cstheme="majorBidi"/>
          <w:b/>
          <w:bCs/>
          <w:sz w:val="28"/>
          <w:szCs w:val="28"/>
          <w:lang w:bidi="ar-IQ"/>
        </w:rPr>
        <w:t>INTRODUCTION</w:t>
      </w:r>
    </w:p>
    <w:p w:rsidR="00085D77" w:rsidRPr="00F963C1" w:rsidRDefault="00085D77" w:rsidP="009D7E66">
      <w:pPr>
        <w:pStyle w:val="ListParagraph"/>
        <w:numPr>
          <w:ilvl w:val="0"/>
          <w:numId w:val="1"/>
        </w:numPr>
        <w:bidi w:val="0"/>
        <w:jc w:val="both"/>
        <w:rPr>
          <w:rFonts w:asciiTheme="majorBidi" w:hAnsiTheme="majorBidi" w:cstheme="majorBidi"/>
          <w:b/>
          <w:bCs/>
          <w:sz w:val="28"/>
          <w:szCs w:val="28"/>
        </w:rPr>
      </w:pPr>
      <w:r w:rsidRPr="00F963C1">
        <w:rPr>
          <w:rFonts w:asciiTheme="majorBidi" w:hAnsiTheme="majorBidi" w:cstheme="majorBidi"/>
          <w:sz w:val="28"/>
          <w:szCs w:val="28"/>
          <w:lang w:bidi="ar-IQ"/>
        </w:rPr>
        <w:t>As a result of the significant progress in the field of computer and information technology, was established Department of Computer Engineering in 1987 at the Faculty of Engineering / University of Baghdad, and this section gives the Bachelor of Science degree in Computer Engineering, department includes faculty members. They enjoy the expertise of a variety of works on preparing the student section to they are the technology leaders in this area, including students who have followed their studies abroad and successfully.</w:t>
      </w:r>
    </w:p>
    <w:p w:rsidR="009D7E66" w:rsidRPr="00F963C1" w:rsidRDefault="009D7E66" w:rsidP="009D7E66">
      <w:pPr>
        <w:bidi w:val="0"/>
        <w:jc w:val="both"/>
        <w:rPr>
          <w:rFonts w:asciiTheme="majorBidi" w:hAnsiTheme="majorBidi" w:cstheme="majorBidi"/>
          <w:b/>
          <w:bCs/>
          <w:sz w:val="28"/>
          <w:szCs w:val="28"/>
        </w:rPr>
      </w:pPr>
    </w:p>
    <w:p w:rsidR="00A30961" w:rsidRPr="00F963C1" w:rsidRDefault="00A30961" w:rsidP="009D7E66">
      <w:pPr>
        <w:pStyle w:val="ListParagraph"/>
        <w:numPr>
          <w:ilvl w:val="1"/>
          <w:numId w:val="1"/>
        </w:numPr>
        <w:bidi w:val="0"/>
        <w:ind w:left="990"/>
        <w:rPr>
          <w:rFonts w:asciiTheme="majorBidi" w:hAnsiTheme="majorBidi" w:cstheme="majorBidi"/>
          <w:b/>
          <w:bCs/>
          <w:sz w:val="28"/>
          <w:szCs w:val="28"/>
        </w:rPr>
      </w:pPr>
      <w:r w:rsidRPr="00F963C1">
        <w:rPr>
          <w:rFonts w:asciiTheme="majorBidi" w:hAnsiTheme="majorBidi" w:cstheme="majorBidi"/>
          <w:b/>
          <w:bCs/>
          <w:sz w:val="28"/>
          <w:szCs w:val="28"/>
        </w:rPr>
        <w:t xml:space="preserve">Vision </w:t>
      </w:r>
    </w:p>
    <w:p w:rsidR="009D7E66" w:rsidRPr="00F963C1" w:rsidRDefault="009D7E66" w:rsidP="009D7E66">
      <w:pPr>
        <w:pStyle w:val="ListParagraph"/>
        <w:bidi w:val="0"/>
        <w:ind w:left="990"/>
        <w:rPr>
          <w:rFonts w:asciiTheme="majorBidi" w:hAnsiTheme="majorBidi" w:cstheme="majorBidi"/>
          <w:b/>
          <w:bCs/>
          <w:sz w:val="28"/>
          <w:szCs w:val="28"/>
        </w:rPr>
      </w:pPr>
    </w:p>
    <w:p w:rsidR="00085D77" w:rsidRPr="00F963C1" w:rsidRDefault="00085D77" w:rsidP="009D7E66">
      <w:pPr>
        <w:pStyle w:val="ListParagraph"/>
        <w:bidi w:val="0"/>
        <w:jc w:val="both"/>
        <w:rPr>
          <w:rFonts w:asciiTheme="majorBidi" w:hAnsiTheme="majorBidi" w:cstheme="majorBidi"/>
          <w:b/>
          <w:bCs/>
          <w:sz w:val="28"/>
          <w:szCs w:val="28"/>
        </w:rPr>
      </w:pPr>
      <w:r w:rsidRPr="00F963C1">
        <w:rPr>
          <w:rFonts w:asciiTheme="majorBidi" w:hAnsiTheme="majorBidi" w:cstheme="majorBidi"/>
          <w:sz w:val="28"/>
          <w:szCs w:val="28"/>
          <w:lang w:bidi="ar-IQ"/>
        </w:rPr>
        <w:t>The vision of the Department of Computer Engineering graduation generation is able to accomplish what cost him, and interactive with the scientific updates and laboratory instruments in force in all countries of the world, it is the responsibility section preparation programs and participate in the preparation capable of development and innovation and use of advanced methods of education and the expansion of scientific research and application of scientific cadres overall quality standards</w:t>
      </w:r>
      <w:r w:rsidRPr="00F963C1">
        <w:rPr>
          <w:rFonts w:asciiTheme="majorBidi" w:hAnsiTheme="majorBidi" w:cstheme="majorBidi"/>
          <w:b/>
          <w:bCs/>
          <w:sz w:val="28"/>
          <w:szCs w:val="28"/>
        </w:rPr>
        <w:t>.</w:t>
      </w:r>
    </w:p>
    <w:p w:rsidR="002B0482" w:rsidRPr="00F963C1" w:rsidRDefault="002B0482" w:rsidP="002B0482">
      <w:pPr>
        <w:pStyle w:val="ListParagraph"/>
        <w:bidi w:val="0"/>
        <w:jc w:val="both"/>
        <w:rPr>
          <w:rFonts w:asciiTheme="majorBidi" w:hAnsiTheme="majorBidi" w:cstheme="majorBidi"/>
          <w:b/>
          <w:bCs/>
          <w:sz w:val="28"/>
          <w:szCs w:val="28"/>
        </w:rPr>
      </w:pPr>
    </w:p>
    <w:p w:rsidR="00FB3EEC" w:rsidRPr="00F963C1" w:rsidRDefault="00FB3EEC" w:rsidP="00FB3EEC">
      <w:pPr>
        <w:tabs>
          <w:tab w:val="left" w:pos="3297"/>
          <w:tab w:val="right" w:pos="8306"/>
        </w:tabs>
        <w:jc w:val="right"/>
        <w:rPr>
          <w:rFonts w:asciiTheme="majorBidi" w:hAnsiTheme="majorBidi" w:cstheme="majorBidi"/>
          <w:b/>
          <w:bCs/>
          <w:sz w:val="28"/>
          <w:szCs w:val="28"/>
          <w:rtl/>
          <w:lang w:bidi="ar-IQ"/>
        </w:rPr>
      </w:pPr>
      <w:proofErr w:type="gramStart"/>
      <w:r w:rsidRPr="00F963C1">
        <w:rPr>
          <w:rFonts w:asciiTheme="majorBidi" w:hAnsiTheme="majorBidi" w:cstheme="majorBidi"/>
          <w:b/>
          <w:bCs/>
          <w:sz w:val="28"/>
          <w:szCs w:val="28"/>
          <w:lang w:bidi="ar-IQ"/>
        </w:rPr>
        <w:t>1.2  Mission</w:t>
      </w:r>
      <w:proofErr w:type="gramEnd"/>
    </w:p>
    <w:p w:rsidR="00FB3EEC" w:rsidRPr="00F963C1" w:rsidRDefault="00FB3EEC" w:rsidP="00FB3EEC">
      <w:pPr>
        <w:bidi w:val="0"/>
        <w:spacing w:line="240" w:lineRule="auto"/>
        <w:rPr>
          <w:rFonts w:asciiTheme="majorBidi" w:hAnsiTheme="majorBidi" w:cstheme="majorBidi"/>
          <w:sz w:val="28"/>
          <w:szCs w:val="28"/>
          <w:lang w:bidi="ar-IQ"/>
        </w:rPr>
      </w:pPr>
      <w:r w:rsidRPr="00F963C1">
        <w:rPr>
          <w:rFonts w:asciiTheme="majorBidi" w:hAnsiTheme="majorBidi" w:cstheme="majorBidi"/>
          <w:sz w:val="28"/>
          <w:szCs w:val="28"/>
          <w:lang w:bidi="ar-IQ"/>
        </w:rPr>
        <w:t xml:space="preserve">The </w:t>
      </w:r>
      <w:proofErr w:type="gramStart"/>
      <w:r w:rsidRPr="00F963C1">
        <w:rPr>
          <w:rFonts w:asciiTheme="majorBidi" w:hAnsiTheme="majorBidi" w:cstheme="majorBidi"/>
          <w:sz w:val="28"/>
          <w:szCs w:val="28"/>
          <w:lang w:bidi="ar-IQ"/>
        </w:rPr>
        <w:t>task can</w:t>
      </w:r>
      <w:proofErr w:type="gramEnd"/>
      <w:r w:rsidRPr="00F963C1">
        <w:rPr>
          <w:rFonts w:asciiTheme="majorBidi" w:hAnsiTheme="majorBidi" w:cstheme="majorBidi"/>
          <w:sz w:val="28"/>
          <w:szCs w:val="28"/>
          <w:lang w:bidi="ar-IQ"/>
        </w:rPr>
        <w:t xml:space="preserve"> COE administration summarized as follows</w:t>
      </w:r>
    </w:p>
    <w:p w:rsidR="00FB3EEC" w:rsidRPr="00F963C1" w:rsidRDefault="00FB3EEC" w:rsidP="002B0482">
      <w:pPr>
        <w:pStyle w:val="ListParagraph"/>
        <w:numPr>
          <w:ilvl w:val="0"/>
          <w:numId w:val="5"/>
        </w:numPr>
        <w:bidi w:val="0"/>
        <w:spacing w:line="240" w:lineRule="auto"/>
        <w:jc w:val="both"/>
        <w:rPr>
          <w:rFonts w:asciiTheme="majorBidi" w:hAnsiTheme="majorBidi" w:cstheme="majorBidi"/>
          <w:sz w:val="28"/>
          <w:szCs w:val="28"/>
          <w:rtl/>
          <w:lang w:bidi="ar-IQ"/>
        </w:rPr>
      </w:pPr>
      <w:proofErr w:type="gramStart"/>
      <w:r w:rsidRPr="00F963C1">
        <w:rPr>
          <w:rFonts w:asciiTheme="majorBidi" w:hAnsiTheme="majorBidi" w:cstheme="majorBidi"/>
          <w:sz w:val="28"/>
          <w:szCs w:val="28"/>
          <w:lang w:bidi="ar-IQ"/>
        </w:rPr>
        <w:t>reflected</w:t>
      </w:r>
      <w:proofErr w:type="gramEnd"/>
      <w:r w:rsidRPr="00F963C1">
        <w:rPr>
          <w:rFonts w:asciiTheme="majorBidi" w:hAnsiTheme="majorBidi" w:cstheme="majorBidi"/>
          <w:sz w:val="28"/>
          <w:szCs w:val="28"/>
          <w:lang w:bidi="ar-IQ"/>
        </w:rPr>
        <w:t xml:space="preserve"> an important part in the graduation of engineers have the skills necessary to qualify them deal with the latest developments in the field of Computer Engineering</w:t>
      </w:r>
      <w:r w:rsidRPr="00F963C1">
        <w:rPr>
          <w:rFonts w:asciiTheme="majorBidi" w:hAnsiTheme="majorBidi" w:cstheme="majorBidi"/>
          <w:sz w:val="28"/>
          <w:szCs w:val="28"/>
          <w:rtl/>
          <w:lang w:bidi="ar-IQ"/>
        </w:rPr>
        <w:t>.</w:t>
      </w:r>
    </w:p>
    <w:p w:rsidR="00FB3EEC" w:rsidRPr="00F963C1" w:rsidRDefault="00FB3EEC" w:rsidP="002B0482">
      <w:pPr>
        <w:pStyle w:val="ListParagraph"/>
        <w:numPr>
          <w:ilvl w:val="0"/>
          <w:numId w:val="5"/>
        </w:numPr>
        <w:bidi w:val="0"/>
        <w:spacing w:line="240" w:lineRule="auto"/>
        <w:jc w:val="both"/>
        <w:rPr>
          <w:rFonts w:asciiTheme="majorBidi" w:hAnsiTheme="majorBidi" w:cstheme="majorBidi"/>
          <w:sz w:val="28"/>
          <w:szCs w:val="28"/>
          <w:rtl/>
          <w:lang w:bidi="ar-IQ"/>
        </w:rPr>
      </w:pPr>
      <w:r w:rsidRPr="00F963C1">
        <w:rPr>
          <w:rFonts w:asciiTheme="majorBidi" w:hAnsiTheme="majorBidi" w:cstheme="majorBidi"/>
          <w:sz w:val="28"/>
          <w:szCs w:val="28"/>
          <w:lang w:bidi="ar-IQ"/>
        </w:rPr>
        <w:t>Provide scientific personnel in the disciplines of Computer Engineering</w:t>
      </w:r>
      <w:r w:rsidRPr="00F963C1">
        <w:rPr>
          <w:rFonts w:asciiTheme="majorBidi" w:hAnsiTheme="majorBidi" w:cstheme="majorBidi"/>
          <w:sz w:val="28"/>
          <w:szCs w:val="28"/>
          <w:rtl/>
          <w:lang w:bidi="ar-IQ"/>
        </w:rPr>
        <w:t>.</w:t>
      </w:r>
    </w:p>
    <w:p w:rsidR="00FB3EEC" w:rsidRPr="00F963C1" w:rsidRDefault="00FB3EEC" w:rsidP="002B0482">
      <w:pPr>
        <w:pStyle w:val="ListParagraph"/>
        <w:numPr>
          <w:ilvl w:val="0"/>
          <w:numId w:val="5"/>
        </w:numPr>
        <w:bidi w:val="0"/>
        <w:spacing w:line="240" w:lineRule="auto"/>
        <w:jc w:val="both"/>
        <w:rPr>
          <w:rFonts w:asciiTheme="majorBidi" w:hAnsiTheme="majorBidi" w:cstheme="majorBidi"/>
          <w:sz w:val="28"/>
          <w:szCs w:val="28"/>
          <w:rtl/>
          <w:lang w:bidi="ar-IQ"/>
        </w:rPr>
      </w:pPr>
      <w:r w:rsidRPr="00F963C1">
        <w:rPr>
          <w:rFonts w:asciiTheme="majorBidi" w:hAnsiTheme="majorBidi" w:cstheme="majorBidi"/>
          <w:sz w:val="28"/>
          <w:szCs w:val="28"/>
          <w:lang w:bidi="ar-IQ"/>
        </w:rPr>
        <w:t>Carry out scientific research and linking them to the needs of production and domestic sectors and that are consistent with the mission of the university and its prestigious scientific</w:t>
      </w:r>
    </w:p>
    <w:p w:rsidR="00FB3EEC" w:rsidRPr="00F963C1" w:rsidRDefault="00FB3EEC" w:rsidP="002B0482">
      <w:pPr>
        <w:pStyle w:val="ListParagraph"/>
        <w:numPr>
          <w:ilvl w:val="0"/>
          <w:numId w:val="5"/>
        </w:numPr>
        <w:bidi w:val="0"/>
        <w:spacing w:line="240" w:lineRule="auto"/>
        <w:jc w:val="both"/>
        <w:rPr>
          <w:rFonts w:asciiTheme="majorBidi" w:hAnsiTheme="majorBidi" w:cstheme="majorBidi"/>
          <w:sz w:val="28"/>
          <w:szCs w:val="28"/>
          <w:lang w:bidi="ar-IQ"/>
        </w:rPr>
      </w:pPr>
      <w:proofErr w:type="gramStart"/>
      <w:r w:rsidRPr="00F963C1">
        <w:rPr>
          <w:rFonts w:asciiTheme="majorBidi" w:hAnsiTheme="majorBidi" w:cstheme="majorBidi"/>
          <w:sz w:val="28"/>
          <w:szCs w:val="28"/>
          <w:lang w:bidi="ar-IQ"/>
        </w:rPr>
        <w:t>encourage</w:t>
      </w:r>
      <w:proofErr w:type="gramEnd"/>
      <w:r w:rsidRPr="00F963C1">
        <w:rPr>
          <w:rFonts w:asciiTheme="majorBidi" w:hAnsiTheme="majorBidi" w:cstheme="majorBidi"/>
          <w:sz w:val="28"/>
          <w:szCs w:val="28"/>
          <w:lang w:bidi="ar-IQ"/>
        </w:rPr>
        <w:t xml:space="preserve"> outstanding students to use their skills to achieve excellence and innovation</w:t>
      </w:r>
      <w:r w:rsidRPr="00F963C1">
        <w:rPr>
          <w:rFonts w:asciiTheme="majorBidi" w:hAnsiTheme="majorBidi" w:cstheme="majorBidi"/>
          <w:sz w:val="28"/>
          <w:szCs w:val="28"/>
          <w:rtl/>
          <w:lang w:bidi="ar-IQ"/>
        </w:rPr>
        <w:t>.</w:t>
      </w:r>
    </w:p>
    <w:p w:rsidR="007951AB" w:rsidRPr="00F963C1" w:rsidRDefault="007951AB" w:rsidP="007951AB">
      <w:pPr>
        <w:jc w:val="right"/>
        <w:rPr>
          <w:rFonts w:asciiTheme="majorBidi" w:hAnsiTheme="majorBidi" w:cstheme="majorBidi"/>
          <w:sz w:val="28"/>
          <w:szCs w:val="28"/>
          <w:rtl/>
          <w:lang w:bidi="ar-IQ"/>
        </w:rPr>
      </w:pPr>
    </w:p>
    <w:p w:rsidR="007951AB" w:rsidRPr="00F963C1" w:rsidRDefault="007951AB" w:rsidP="004912AE">
      <w:pPr>
        <w:ind w:right="-180"/>
        <w:jc w:val="right"/>
        <w:rPr>
          <w:rFonts w:asciiTheme="majorBidi" w:hAnsiTheme="majorBidi" w:cstheme="majorBidi"/>
          <w:b/>
          <w:bCs/>
          <w:sz w:val="28"/>
          <w:szCs w:val="28"/>
          <w:lang w:bidi="ar-IQ"/>
        </w:rPr>
      </w:pPr>
      <w:r w:rsidRPr="00F963C1">
        <w:rPr>
          <w:rFonts w:asciiTheme="majorBidi" w:hAnsiTheme="majorBidi" w:cstheme="majorBidi"/>
          <w:b/>
          <w:bCs/>
          <w:sz w:val="28"/>
          <w:szCs w:val="28"/>
          <w:lang w:bidi="ar-IQ"/>
        </w:rPr>
        <w:lastRenderedPageBreak/>
        <w:t>1.3 The objectives of the educational program (PEO)</w:t>
      </w:r>
    </w:p>
    <w:p w:rsidR="007951AB" w:rsidRPr="00F963C1" w:rsidRDefault="007951AB" w:rsidP="004912AE">
      <w:pPr>
        <w:bidi w:val="0"/>
        <w:spacing w:line="240" w:lineRule="auto"/>
        <w:jc w:val="both"/>
        <w:rPr>
          <w:rFonts w:asciiTheme="majorBidi" w:hAnsiTheme="majorBidi" w:cstheme="majorBidi"/>
          <w:sz w:val="28"/>
          <w:szCs w:val="28"/>
          <w:rtl/>
          <w:lang w:bidi="ar-IQ"/>
        </w:rPr>
      </w:pPr>
      <w:r w:rsidRPr="00F963C1">
        <w:rPr>
          <w:rFonts w:asciiTheme="majorBidi" w:hAnsiTheme="majorBidi" w:cstheme="majorBidi"/>
          <w:sz w:val="28"/>
          <w:szCs w:val="28"/>
          <w:lang w:bidi="ar-IQ"/>
        </w:rPr>
        <w:t>Since its inception in 1988, COE administration has worked to lay the foundations of basic teaching in Computer Engineering</w:t>
      </w:r>
      <w:r w:rsidRPr="00F963C1">
        <w:rPr>
          <w:rFonts w:asciiTheme="majorBidi" w:hAnsiTheme="majorBidi" w:cstheme="majorBidi"/>
          <w:sz w:val="28"/>
          <w:szCs w:val="28"/>
          <w:rtl/>
          <w:lang w:bidi="ar-IQ"/>
        </w:rPr>
        <w:t>,</w:t>
      </w:r>
    </w:p>
    <w:p w:rsidR="007951AB" w:rsidRPr="00F963C1" w:rsidRDefault="004912AE" w:rsidP="004912AE">
      <w:pPr>
        <w:pStyle w:val="ListParagraph"/>
        <w:numPr>
          <w:ilvl w:val="0"/>
          <w:numId w:val="7"/>
        </w:numPr>
        <w:bidi w:val="0"/>
        <w:spacing w:line="240" w:lineRule="auto"/>
        <w:jc w:val="both"/>
        <w:rPr>
          <w:rFonts w:asciiTheme="majorBidi" w:hAnsiTheme="majorBidi" w:cstheme="majorBidi"/>
          <w:sz w:val="28"/>
          <w:szCs w:val="28"/>
          <w:rtl/>
          <w:lang w:bidi="ar-IQ"/>
        </w:rPr>
      </w:pPr>
      <w:r w:rsidRPr="00F963C1">
        <w:rPr>
          <w:rFonts w:asciiTheme="majorBidi" w:hAnsiTheme="majorBidi" w:cstheme="majorBidi"/>
          <w:sz w:val="28"/>
          <w:szCs w:val="28"/>
          <w:lang w:bidi="ar-IQ"/>
        </w:rPr>
        <w:t>Graduate</w:t>
      </w:r>
      <w:r w:rsidR="007951AB" w:rsidRPr="00F963C1">
        <w:rPr>
          <w:rFonts w:asciiTheme="majorBidi" w:hAnsiTheme="majorBidi" w:cstheme="majorBidi"/>
          <w:sz w:val="28"/>
          <w:szCs w:val="28"/>
          <w:lang w:bidi="ar-IQ"/>
        </w:rPr>
        <w:t xml:space="preserve"> engineers have the necessary skills and knowledge that qualifies them to deal with developments in the field of Computer Engineering</w:t>
      </w:r>
      <w:r w:rsidR="007951AB" w:rsidRPr="00F963C1">
        <w:rPr>
          <w:rFonts w:asciiTheme="majorBidi" w:hAnsiTheme="majorBidi" w:cstheme="majorBidi"/>
          <w:sz w:val="28"/>
          <w:szCs w:val="28"/>
          <w:rtl/>
          <w:lang w:bidi="ar-IQ"/>
        </w:rPr>
        <w:t>.</w:t>
      </w:r>
    </w:p>
    <w:p w:rsidR="007951AB" w:rsidRPr="00F963C1" w:rsidRDefault="007951AB" w:rsidP="004912AE">
      <w:pPr>
        <w:pStyle w:val="ListParagraph"/>
        <w:numPr>
          <w:ilvl w:val="0"/>
          <w:numId w:val="7"/>
        </w:numPr>
        <w:bidi w:val="0"/>
        <w:spacing w:line="240" w:lineRule="auto"/>
        <w:jc w:val="both"/>
        <w:rPr>
          <w:rFonts w:asciiTheme="majorBidi" w:hAnsiTheme="majorBidi" w:cstheme="majorBidi"/>
          <w:sz w:val="28"/>
          <w:szCs w:val="28"/>
          <w:rtl/>
          <w:lang w:bidi="ar-IQ"/>
        </w:rPr>
      </w:pPr>
      <w:r w:rsidRPr="00F963C1">
        <w:rPr>
          <w:rFonts w:asciiTheme="majorBidi" w:hAnsiTheme="majorBidi" w:cstheme="majorBidi"/>
          <w:sz w:val="28"/>
          <w:szCs w:val="28"/>
          <w:lang w:bidi="ar-IQ"/>
        </w:rPr>
        <w:t>Provide scientific personnel majoring in Computer Engineering to raise the efficiency of each of the process of teaching and scientific research</w:t>
      </w:r>
      <w:r w:rsidRPr="00F963C1">
        <w:rPr>
          <w:rFonts w:asciiTheme="majorBidi" w:hAnsiTheme="majorBidi" w:cstheme="majorBidi"/>
          <w:sz w:val="28"/>
          <w:szCs w:val="28"/>
          <w:rtl/>
          <w:lang w:bidi="ar-IQ"/>
        </w:rPr>
        <w:t>.</w:t>
      </w:r>
    </w:p>
    <w:p w:rsidR="007951AB" w:rsidRPr="00F963C1" w:rsidRDefault="007951AB" w:rsidP="004912AE">
      <w:pPr>
        <w:pStyle w:val="ListParagraph"/>
        <w:numPr>
          <w:ilvl w:val="0"/>
          <w:numId w:val="7"/>
        </w:numPr>
        <w:bidi w:val="0"/>
        <w:spacing w:line="240" w:lineRule="auto"/>
        <w:jc w:val="both"/>
        <w:rPr>
          <w:rFonts w:asciiTheme="majorBidi" w:hAnsiTheme="majorBidi" w:cstheme="majorBidi"/>
          <w:sz w:val="28"/>
          <w:szCs w:val="28"/>
          <w:rtl/>
          <w:lang w:bidi="ar-IQ"/>
        </w:rPr>
      </w:pPr>
      <w:r w:rsidRPr="00F963C1">
        <w:rPr>
          <w:rFonts w:asciiTheme="majorBidi" w:hAnsiTheme="majorBidi" w:cstheme="majorBidi"/>
          <w:sz w:val="28"/>
          <w:szCs w:val="28"/>
          <w:lang w:bidi="ar-IQ"/>
        </w:rPr>
        <w:t>Encouraging scientific studies and research in line with the mission of the university and scientific prestige that contribute to addressing the engineering problems</w:t>
      </w:r>
      <w:r w:rsidRPr="00F963C1">
        <w:rPr>
          <w:rFonts w:asciiTheme="majorBidi" w:hAnsiTheme="majorBidi" w:cstheme="majorBidi"/>
          <w:sz w:val="28"/>
          <w:szCs w:val="28"/>
          <w:rtl/>
          <w:lang w:bidi="ar-IQ"/>
        </w:rPr>
        <w:t>.</w:t>
      </w:r>
    </w:p>
    <w:p w:rsidR="007951AB" w:rsidRPr="00F963C1" w:rsidRDefault="007951AB" w:rsidP="004912AE">
      <w:pPr>
        <w:pStyle w:val="ListParagraph"/>
        <w:numPr>
          <w:ilvl w:val="0"/>
          <w:numId w:val="7"/>
        </w:numPr>
        <w:bidi w:val="0"/>
        <w:spacing w:line="240" w:lineRule="auto"/>
        <w:jc w:val="both"/>
        <w:rPr>
          <w:rFonts w:asciiTheme="majorBidi" w:hAnsiTheme="majorBidi" w:cstheme="majorBidi"/>
          <w:sz w:val="28"/>
          <w:szCs w:val="28"/>
          <w:rtl/>
          <w:lang w:bidi="ar-IQ"/>
        </w:rPr>
      </w:pPr>
      <w:r w:rsidRPr="00F963C1">
        <w:rPr>
          <w:rFonts w:asciiTheme="majorBidi" w:hAnsiTheme="majorBidi" w:cstheme="majorBidi"/>
          <w:sz w:val="28"/>
          <w:szCs w:val="28"/>
          <w:lang w:bidi="ar-IQ"/>
        </w:rPr>
        <w:t>Develop the skills of talented students to achieve excellence and innovation</w:t>
      </w:r>
      <w:r w:rsidRPr="00F963C1">
        <w:rPr>
          <w:rFonts w:asciiTheme="majorBidi" w:hAnsiTheme="majorBidi" w:cstheme="majorBidi"/>
          <w:sz w:val="28"/>
          <w:szCs w:val="28"/>
          <w:rtl/>
          <w:lang w:bidi="ar-IQ"/>
        </w:rPr>
        <w:t>.</w:t>
      </w:r>
    </w:p>
    <w:p w:rsidR="007951AB" w:rsidRPr="00F963C1" w:rsidRDefault="004912AE" w:rsidP="004912AE">
      <w:pPr>
        <w:pStyle w:val="ListParagraph"/>
        <w:numPr>
          <w:ilvl w:val="0"/>
          <w:numId w:val="7"/>
        </w:numPr>
        <w:bidi w:val="0"/>
        <w:spacing w:line="240" w:lineRule="auto"/>
        <w:jc w:val="both"/>
        <w:rPr>
          <w:rFonts w:asciiTheme="majorBidi" w:hAnsiTheme="majorBidi" w:cstheme="majorBidi"/>
          <w:sz w:val="28"/>
          <w:szCs w:val="28"/>
          <w:rtl/>
          <w:lang w:bidi="ar-IQ"/>
        </w:rPr>
      </w:pPr>
      <w:r w:rsidRPr="00F963C1">
        <w:rPr>
          <w:rFonts w:asciiTheme="majorBidi" w:hAnsiTheme="majorBidi" w:cstheme="majorBidi"/>
          <w:sz w:val="28"/>
          <w:szCs w:val="28"/>
          <w:lang w:bidi="ar-IQ"/>
        </w:rPr>
        <w:t>Achieve</w:t>
      </w:r>
      <w:r w:rsidR="007951AB" w:rsidRPr="00F963C1">
        <w:rPr>
          <w:rFonts w:asciiTheme="majorBidi" w:hAnsiTheme="majorBidi" w:cstheme="majorBidi"/>
          <w:sz w:val="28"/>
          <w:szCs w:val="28"/>
          <w:lang w:bidi="ar-IQ"/>
        </w:rPr>
        <w:t xml:space="preserve"> the goals of education as a sector active in the community</w:t>
      </w:r>
      <w:r w:rsidR="007951AB" w:rsidRPr="00F963C1">
        <w:rPr>
          <w:rFonts w:asciiTheme="majorBidi" w:hAnsiTheme="majorBidi" w:cstheme="majorBidi"/>
          <w:sz w:val="28"/>
          <w:szCs w:val="28"/>
          <w:rtl/>
          <w:lang w:bidi="ar-IQ"/>
        </w:rPr>
        <w:t>.</w:t>
      </w:r>
    </w:p>
    <w:p w:rsidR="007951AB" w:rsidRPr="00F963C1" w:rsidRDefault="004912AE" w:rsidP="004912AE">
      <w:pPr>
        <w:pStyle w:val="ListParagraph"/>
        <w:numPr>
          <w:ilvl w:val="0"/>
          <w:numId w:val="7"/>
        </w:numPr>
        <w:bidi w:val="0"/>
        <w:spacing w:line="240" w:lineRule="auto"/>
        <w:jc w:val="both"/>
        <w:rPr>
          <w:rFonts w:asciiTheme="majorBidi" w:hAnsiTheme="majorBidi" w:cstheme="majorBidi"/>
          <w:sz w:val="28"/>
          <w:szCs w:val="28"/>
          <w:rtl/>
          <w:lang w:bidi="ar-IQ"/>
        </w:rPr>
      </w:pPr>
      <w:r w:rsidRPr="00F963C1">
        <w:rPr>
          <w:rFonts w:asciiTheme="majorBidi" w:hAnsiTheme="majorBidi" w:cstheme="majorBidi"/>
          <w:sz w:val="28"/>
          <w:szCs w:val="28"/>
          <w:lang w:bidi="ar-IQ"/>
        </w:rPr>
        <w:t>Meet</w:t>
      </w:r>
      <w:r w:rsidR="007951AB" w:rsidRPr="00F963C1">
        <w:rPr>
          <w:rFonts w:asciiTheme="majorBidi" w:hAnsiTheme="majorBidi" w:cstheme="majorBidi"/>
          <w:sz w:val="28"/>
          <w:szCs w:val="28"/>
          <w:lang w:bidi="ar-IQ"/>
        </w:rPr>
        <w:t xml:space="preserve"> the educational and developmental needs of the community through the implementation of quality standards in the rehabilitation of scientifically and intellectually and professionally students</w:t>
      </w:r>
      <w:r w:rsidR="007951AB" w:rsidRPr="00F963C1">
        <w:rPr>
          <w:rFonts w:asciiTheme="majorBidi" w:hAnsiTheme="majorBidi" w:cstheme="majorBidi"/>
          <w:sz w:val="28"/>
          <w:szCs w:val="28"/>
          <w:rtl/>
          <w:lang w:bidi="ar-IQ"/>
        </w:rPr>
        <w:t>.</w:t>
      </w:r>
    </w:p>
    <w:p w:rsidR="007951AB" w:rsidRPr="00F963C1" w:rsidRDefault="004912AE" w:rsidP="004912AE">
      <w:pPr>
        <w:pStyle w:val="ListParagraph"/>
        <w:numPr>
          <w:ilvl w:val="0"/>
          <w:numId w:val="7"/>
        </w:numPr>
        <w:bidi w:val="0"/>
        <w:spacing w:line="240" w:lineRule="auto"/>
        <w:jc w:val="both"/>
        <w:rPr>
          <w:rFonts w:asciiTheme="majorBidi" w:hAnsiTheme="majorBidi" w:cstheme="majorBidi"/>
          <w:sz w:val="28"/>
          <w:szCs w:val="28"/>
          <w:rtl/>
          <w:lang w:bidi="ar-IQ"/>
        </w:rPr>
      </w:pPr>
      <w:r w:rsidRPr="00F963C1">
        <w:rPr>
          <w:rFonts w:asciiTheme="majorBidi" w:hAnsiTheme="majorBidi" w:cstheme="majorBidi"/>
          <w:sz w:val="28"/>
          <w:szCs w:val="28"/>
          <w:lang w:bidi="ar-IQ"/>
        </w:rPr>
        <w:t>Provide</w:t>
      </w:r>
      <w:r w:rsidR="007951AB" w:rsidRPr="00F963C1">
        <w:rPr>
          <w:rFonts w:asciiTheme="majorBidi" w:hAnsiTheme="majorBidi" w:cstheme="majorBidi"/>
          <w:sz w:val="28"/>
          <w:szCs w:val="28"/>
          <w:lang w:bidi="ar-IQ"/>
        </w:rPr>
        <w:t xml:space="preserve"> the community cadres qualified scientifically and practically</w:t>
      </w:r>
      <w:r w:rsidR="007951AB" w:rsidRPr="00F963C1">
        <w:rPr>
          <w:rFonts w:asciiTheme="majorBidi" w:hAnsiTheme="majorBidi" w:cstheme="majorBidi"/>
          <w:sz w:val="28"/>
          <w:szCs w:val="28"/>
          <w:rtl/>
          <w:lang w:bidi="ar-IQ"/>
        </w:rPr>
        <w:t>.</w:t>
      </w:r>
    </w:p>
    <w:p w:rsidR="000115BD" w:rsidRPr="00F963C1" w:rsidRDefault="004912AE" w:rsidP="004912AE">
      <w:pPr>
        <w:pStyle w:val="ListParagraph"/>
        <w:numPr>
          <w:ilvl w:val="0"/>
          <w:numId w:val="7"/>
        </w:numPr>
        <w:bidi w:val="0"/>
        <w:jc w:val="both"/>
        <w:rPr>
          <w:rFonts w:asciiTheme="majorBidi" w:hAnsiTheme="majorBidi" w:cstheme="majorBidi"/>
          <w:sz w:val="28"/>
          <w:szCs w:val="28"/>
          <w:rtl/>
          <w:lang w:bidi="ar-IQ"/>
        </w:rPr>
      </w:pPr>
      <w:r w:rsidRPr="00F963C1">
        <w:rPr>
          <w:rFonts w:asciiTheme="majorBidi" w:hAnsiTheme="majorBidi" w:cstheme="majorBidi"/>
          <w:sz w:val="28"/>
          <w:szCs w:val="28"/>
          <w:lang w:bidi="ar-IQ"/>
        </w:rPr>
        <w:t>Provide</w:t>
      </w:r>
      <w:r w:rsidR="000115BD" w:rsidRPr="00F963C1">
        <w:rPr>
          <w:rFonts w:asciiTheme="majorBidi" w:hAnsiTheme="majorBidi" w:cstheme="majorBidi"/>
          <w:sz w:val="28"/>
          <w:szCs w:val="28"/>
          <w:lang w:bidi="ar-IQ"/>
        </w:rPr>
        <w:t xml:space="preserve"> the community cadres qualified scientifically and practically</w:t>
      </w:r>
      <w:r w:rsidR="000115BD" w:rsidRPr="00F963C1">
        <w:rPr>
          <w:rFonts w:asciiTheme="majorBidi" w:hAnsiTheme="majorBidi" w:cstheme="majorBidi"/>
          <w:sz w:val="28"/>
          <w:szCs w:val="28"/>
          <w:rtl/>
          <w:lang w:bidi="ar-IQ"/>
        </w:rPr>
        <w:t>.</w:t>
      </w:r>
    </w:p>
    <w:p w:rsidR="000115BD" w:rsidRPr="00F963C1" w:rsidRDefault="004912AE" w:rsidP="004912AE">
      <w:pPr>
        <w:pStyle w:val="ListParagraph"/>
        <w:numPr>
          <w:ilvl w:val="0"/>
          <w:numId w:val="7"/>
        </w:numPr>
        <w:bidi w:val="0"/>
        <w:jc w:val="both"/>
        <w:rPr>
          <w:rFonts w:asciiTheme="majorBidi" w:hAnsiTheme="majorBidi" w:cstheme="majorBidi"/>
          <w:sz w:val="28"/>
          <w:szCs w:val="28"/>
          <w:lang w:bidi="ar-IQ"/>
        </w:rPr>
      </w:pPr>
      <w:r w:rsidRPr="00F963C1">
        <w:rPr>
          <w:rFonts w:asciiTheme="majorBidi" w:hAnsiTheme="majorBidi" w:cstheme="majorBidi"/>
          <w:sz w:val="28"/>
          <w:szCs w:val="28"/>
          <w:lang w:bidi="ar-IQ"/>
        </w:rPr>
        <w:t>Share</w:t>
      </w:r>
      <w:r w:rsidR="000115BD" w:rsidRPr="00F963C1">
        <w:rPr>
          <w:rFonts w:asciiTheme="majorBidi" w:hAnsiTheme="majorBidi" w:cstheme="majorBidi"/>
          <w:sz w:val="28"/>
          <w:szCs w:val="28"/>
          <w:lang w:bidi="ar-IQ"/>
        </w:rPr>
        <w:t xml:space="preserve"> in scientific advancement and enrich scientific knowledge and documentation of relevant scientific cooperation between the university and local and international scientific institutions</w:t>
      </w:r>
      <w:r w:rsidR="000115BD" w:rsidRPr="00F963C1">
        <w:rPr>
          <w:rFonts w:asciiTheme="majorBidi" w:hAnsiTheme="majorBidi" w:cstheme="majorBidi"/>
          <w:sz w:val="28"/>
          <w:szCs w:val="28"/>
          <w:rtl/>
          <w:lang w:bidi="ar-IQ"/>
        </w:rPr>
        <w:t>.</w:t>
      </w:r>
    </w:p>
    <w:p w:rsidR="00BA2969" w:rsidRPr="00F963C1" w:rsidRDefault="00BA2969" w:rsidP="00BA2969">
      <w:pPr>
        <w:bidi w:val="0"/>
        <w:ind w:left="360"/>
        <w:jc w:val="both"/>
        <w:rPr>
          <w:rFonts w:asciiTheme="majorBidi" w:hAnsiTheme="majorBidi" w:cstheme="majorBidi"/>
          <w:sz w:val="28"/>
          <w:szCs w:val="28"/>
          <w:rtl/>
          <w:lang w:bidi="ar-IQ"/>
        </w:rPr>
      </w:pPr>
    </w:p>
    <w:p w:rsidR="00B20246" w:rsidRPr="00F963C1" w:rsidRDefault="00B20246" w:rsidP="00BA2969">
      <w:pPr>
        <w:spacing w:line="240" w:lineRule="auto"/>
        <w:ind w:right="-180"/>
        <w:jc w:val="right"/>
        <w:rPr>
          <w:rFonts w:asciiTheme="majorBidi" w:hAnsiTheme="majorBidi" w:cstheme="majorBidi"/>
          <w:b/>
          <w:bCs/>
          <w:sz w:val="28"/>
          <w:szCs w:val="28"/>
          <w:rtl/>
          <w:lang w:bidi="ar-IQ"/>
        </w:rPr>
      </w:pPr>
      <w:r w:rsidRPr="00F963C1">
        <w:rPr>
          <w:rFonts w:asciiTheme="majorBidi" w:hAnsiTheme="majorBidi" w:cstheme="majorBidi"/>
          <w:b/>
          <w:bCs/>
          <w:sz w:val="28"/>
          <w:szCs w:val="28"/>
          <w:lang w:bidi="ar-IQ"/>
        </w:rPr>
        <w:t xml:space="preserve">1.4 Program Outcomes </w:t>
      </w:r>
      <w:r w:rsidRPr="00F963C1">
        <w:rPr>
          <w:rFonts w:asciiTheme="majorBidi" w:hAnsiTheme="majorBidi" w:cstheme="majorBidi"/>
          <w:b/>
          <w:bCs/>
          <w:sz w:val="28"/>
          <w:szCs w:val="28"/>
          <w:rtl/>
          <w:lang w:bidi="ar-IQ"/>
        </w:rPr>
        <w:t xml:space="preserve">    </w:t>
      </w:r>
    </w:p>
    <w:p w:rsidR="00B20246" w:rsidRPr="00F963C1" w:rsidRDefault="00B20246" w:rsidP="00BA2969">
      <w:pPr>
        <w:pStyle w:val="ListParagraph"/>
        <w:numPr>
          <w:ilvl w:val="1"/>
          <w:numId w:val="8"/>
        </w:numPr>
        <w:bidi w:val="0"/>
        <w:spacing w:line="240" w:lineRule="auto"/>
        <w:ind w:left="720"/>
        <w:jc w:val="both"/>
        <w:rPr>
          <w:rFonts w:asciiTheme="majorBidi" w:hAnsiTheme="majorBidi" w:cstheme="majorBidi"/>
          <w:sz w:val="28"/>
          <w:szCs w:val="28"/>
          <w:rtl/>
          <w:lang w:bidi="ar-IQ"/>
        </w:rPr>
      </w:pPr>
      <w:r w:rsidRPr="00F963C1">
        <w:rPr>
          <w:rFonts w:asciiTheme="majorBidi" w:hAnsiTheme="majorBidi" w:cstheme="majorBidi"/>
          <w:sz w:val="28"/>
          <w:szCs w:val="28"/>
          <w:lang w:bidi="ar-IQ"/>
        </w:rPr>
        <w:t>An ability to apply knowledge of mathematics, science, and engineering</w:t>
      </w:r>
    </w:p>
    <w:p w:rsidR="00B20246" w:rsidRPr="00F963C1" w:rsidRDefault="00B20246" w:rsidP="00BA2969">
      <w:pPr>
        <w:pStyle w:val="ListParagraph"/>
        <w:numPr>
          <w:ilvl w:val="0"/>
          <w:numId w:val="8"/>
        </w:numPr>
        <w:bidi w:val="0"/>
        <w:spacing w:line="240" w:lineRule="auto"/>
        <w:jc w:val="both"/>
        <w:rPr>
          <w:rFonts w:asciiTheme="majorBidi" w:hAnsiTheme="majorBidi" w:cstheme="majorBidi"/>
          <w:sz w:val="28"/>
          <w:szCs w:val="28"/>
          <w:rtl/>
          <w:lang w:bidi="ar-IQ"/>
        </w:rPr>
      </w:pPr>
      <w:r w:rsidRPr="00F963C1">
        <w:rPr>
          <w:rFonts w:asciiTheme="majorBidi" w:hAnsiTheme="majorBidi" w:cstheme="majorBidi"/>
          <w:sz w:val="28"/>
          <w:szCs w:val="28"/>
          <w:lang w:bidi="ar-IQ"/>
        </w:rPr>
        <w:t>An ability to design and conduct experiments, as well as to analyze and interpret data.</w:t>
      </w:r>
    </w:p>
    <w:p w:rsidR="00B20246" w:rsidRPr="00F963C1" w:rsidRDefault="00B20246" w:rsidP="00BA2969">
      <w:pPr>
        <w:pStyle w:val="ListParagraph"/>
        <w:numPr>
          <w:ilvl w:val="0"/>
          <w:numId w:val="8"/>
        </w:numPr>
        <w:bidi w:val="0"/>
        <w:spacing w:line="240" w:lineRule="auto"/>
        <w:jc w:val="both"/>
        <w:rPr>
          <w:rFonts w:asciiTheme="majorBidi" w:hAnsiTheme="majorBidi" w:cstheme="majorBidi"/>
          <w:sz w:val="28"/>
          <w:szCs w:val="28"/>
          <w:rtl/>
          <w:lang w:bidi="ar-IQ"/>
        </w:rPr>
      </w:pPr>
      <w:r w:rsidRPr="00F963C1">
        <w:rPr>
          <w:rFonts w:asciiTheme="majorBidi" w:hAnsiTheme="majorBidi" w:cstheme="majorBidi"/>
          <w:sz w:val="28"/>
          <w:szCs w:val="28"/>
          <w:lang w:bidi="ar-IQ"/>
        </w:rPr>
        <w:t>An ability to design a system, a component, or a process to meet desired goals.</w:t>
      </w:r>
    </w:p>
    <w:p w:rsidR="00B20246" w:rsidRPr="00F963C1" w:rsidRDefault="00B20246" w:rsidP="00BA2969">
      <w:pPr>
        <w:pStyle w:val="ListParagraph"/>
        <w:numPr>
          <w:ilvl w:val="0"/>
          <w:numId w:val="8"/>
        </w:numPr>
        <w:bidi w:val="0"/>
        <w:spacing w:line="240" w:lineRule="auto"/>
        <w:jc w:val="both"/>
        <w:rPr>
          <w:rFonts w:asciiTheme="majorBidi" w:hAnsiTheme="majorBidi" w:cstheme="majorBidi"/>
          <w:sz w:val="28"/>
          <w:szCs w:val="28"/>
          <w:rtl/>
          <w:lang w:bidi="ar-IQ"/>
        </w:rPr>
      </w:pPr>
      <w:r w:rsidRPr="00F963C1">
        <w:rPr>
          <w:rFonts w:asciiTheme="majorBidi" w:hAnsiTheme="majorBidi" w:cstheme="majorBidi"/>
          <w:sz w:val="28"/>
          <w:szCs w:val="28"/>
          <w:lang w:bidi="ar-IQ"/>
        </w:rPr>
        <w:t>An ability to function on multi-disciplinary teams.</w:t>
      </w:r>
    </w:p>
    <w:p w:rsidR="00B20246" w:rsidRPr="00F963C1" w:rsidRDefault="00B20246" w:rsidP="00BA2969">
      <w:pPr>
        <w:pStyle w:val="ListParagraph"/>
        <w:numPr>
          <w:ilvl w:val="0"/>
          <w:numId w:val="8"/>
        </w:numPr>
        <w:bidi w:val="0"/>
        <w:spacing w:line="240" w:lineRule="auto"/>
        <w:jc w:val="both"/>
        <w:rPr>
          <w:rFonts w:asciiTheme="majorBidi" w:hAnsiTheme="majorBidi" w:cstheme="majorBidi"/>
          <w:sz w:val="28"/>
          <w:szCs w:val="28"/>
          <w:rtl/>
          <w:lang w:bidi="ar-IQ"/>
        </w:rPr>
      </w:pPr>
      <w:r w:rsidRPr="00F963C1">
        <w:rPr>
          <w:rFonts w:asciiTheme="majorBidi" w:hAnsiTheme="majorBidi" w:cstheme="majorBidi"/>
          <w:sz w:val="28"/>
          <w:szCs w:val="28"/>
          <w:lang w:bidi="ar-IQ"/>
        </w:rPr>
        <w:t xml:space="preserve">An ability to identify, </w:t>
      </w:r>
      <w:proofErr w:type="gramStart"/>
      <w:r w:rsidRPr="00F963C1">
        <w:rPr>
          <w:rFonts w:asciiTheme="majorBidi" w:hAnsiTheme="majorBidi" w:cstheme="majorBidi"/>
          <w:sz w:val="28"/>
          <w:szCs w:val="28"/>
          <w:lang w:bidi="ar-IQ"/>
        </w:rPr>
        <w:t>formulate</w:t>
      </w:r>
      <w:proofErr w:type="gramEnd"/>
      <w:r w:rsidRPr="00F963C1">
        <w:rPr>
          <w:rFonts w:asciiTheme="majorBidi" w:hAnsiTheme="majorBidi" w:cstheme="majorBidi"/>
          <w:sz w:val="28"/>
          <w:szCs w:val="28"/>
          <w:lang w:bidi="ar-IQ"/>
        </w:rPr>
        <w:t>, and solve engineering problems.</w:t>
      </w:r>
    </w:p>
    <w:p w:rsidR="00B20246" w:rsidRPr="00F963C1" w:rsidRDefault="00B20246" w:rsidP="00BA2969">
      <w:pPr>
        <w:pStyle w:val="ListParagraph"/>
        <w:numPr>
          <w:ilvl w:val="0"/>
          <w:numId w:val="8"/>
        </w:numPr>
        <w:bidi w:val="0"/>
        <w:spacing w:line="240" w:lineRule="auto"/>
        <w:jc w:val="both"/>
        <w:rPr>
          <w:rFonts w:asciiTheme="majorBidi" w:hAnsiTheme="majorBidi" w:cstheme="majorBidi"/>
          <w:sz w:val="28"/>
          <w:szCs w:val="28"/>
          <w:rtl/>
          <w:lang w:bidi="ar-IQ"/>
        </w:rPr>
      </w:pPr>
      <w:r w:rsidRPr="00F963C1">
        <w:rPr>
          <w:rFonts w:asciiTheme="majorBidi" w:hAnsiTheme="majorBidi" w:cstheme="majorBidi"/>
          <w:sz w:val="28"/>
          <w:szCs w:val="28"/>
          <w:lang w:bidi="ar-IQ"/>
        </w:rPr>
        <w:t>An understanding of professional and ethical responsibility. g. An ability to communicate effectively.</w:t>
      </w:r>
    </w:p>
    <w:p w:rsidR="00B20246" w:rsidRPr="00F963C1" w:rsidRDefault="00B20246" w:rsidP="00BA2969">
      <w:pPr>
        <w:pStyle w:val="ListParagraph"/>
        <w:numPr>
          <w:ilvl w:val="0"/>
          <w:numId w:val="8"/>
        </w:numPr>
        <w:bidi w:val="0"/>
        <w:spacing w:line="240" w:lineRule="auto"/>
        <w:jc w:val="both"/>
        <w:rPr>
          <w:rFonts w:asciiTheme="majorBidi" w:hAnsiTheme="majorBidi" w:cstheme="majorBidi"/>
          <w:sz w:val="28"/>
          <w:szCs w:val="28"/>
          <w:rtl/>
          <w:lang w:bidi="ar-IQ"/>
        </w:rPr>
      </w:pPr>
      <w:r w:rsidRPr="00F963C1">
        <w:rPr>
          <w:rFonts w:asciiTheme="majorBidi" w:hAnsiTheme="majorBidi" w:cstheme="majorBidi"/>
          <w:sz w:val="28"/>
          <w:szCs w:val="28"/>
          <w:lang w:bidi="ar-IQ"/>
        </w:rPr>
        <w:t xml:space="preserve">The broad education necessary to understand the impact of engineering solutions in a global and societal context. </w:t>
      </w:r>
    </w:p>
    <w:p w:rsidR="00B20246" w:rsidRPr="00F963C1" w:rsidRDefault="00B20246" w:rsidP="00BA2969">
      <w:pPr>
        <w:pStyle w:val="ListParagraph"/>
        <w:numPr>
          <w:ilvl w:val="0"/>
          <w:numId w:val="8"/>
        </w:numPr>
        <w:bidi w:val="0"/>
        <w:spacing w:line="240" w:lineRule="auto"/>
        <w:jc w:val="both"/>
        <w:rPr>
          <w:rFonts w:asciiTheme="majorBidi" w:hAnsiTheme="majorBidi" w:cstheme="majorBidi"/>
          <w:sz w:val="28"/>
          <w:szCs w:val="28"/>
          <w:rtl/>
          <w:lang w:bidi="ar-IQ"/>
        </w:rPr>
      </w:pPr>
      <w:r w:rsidRPr="00F963C1">
        <w:rPr>
          <w:rFonts w:asciiTheme="majorBidi" w:hAnsiTheme="majorBidi" w:cstheme="majorBidi"/>
          <w:sz w:val="28"/>
          <w:szCs w:val="28"/>
          <w:lang w:bidi="ar-IQ"/>
        </w:rPr>
        <w:lastRenderedPageBreak/>
        <w:t>Recognition and the need for, and an ability to engage in lifelong learning.</w:t>
      </w:r>
    </w:p>
    <w:p w:rsidR="00B20246" w:rsidRPr="00F963C1" w:rsidRDefault="00B20246" w:rsidP="00BA2969">
      <w:pPr>
        <w:pStyle w:val="ListParagraph"/>
        <w:numPr>
          <w:ilvl w:val="0"/>
          <w:numId w:val="8"/>
        </w:numPr>
        <w:bidi w:val="0"/>
        <w:spacing w:line="240" w:lineRule="auto"/>
        <w:jc w:val="both"/>
        <w:rPr>
          <w:rFonts w:asciiTheme="majorBidi" w:hAnsiTheme="majorBidi" w:cstheme="majorBidi"/>
          <w:sz w:val="28"/>
          <w:szCs w:val="28"/>
          <w:rtl/>
          <w:lang w:bidi="ar-IQ"/>
        </w:rPr>
      </w:pPr>
      <w:r w:rsidRPr="00F963C1">
        <w:rPr>
          <w:rFonts w:asciiTheme="majorBidi" w:hAnsiTheme="majorBidi" w:cstheme="majorBidi"/>
          <w:sz w:val="28"/>
          <w:szCs w:val="28"/>
          <w:lang w:bidi="ar-IQ"/>
        </w:rPr>
        <w:t xml:space="preserve">Knowledge of contemporary issues. </w:t>
      </w:r>
    </w:p>
    <w:p w:rsidR="00B20246" w:rsidRPr="00F963C1" w:rsidRDefault="00B20246" w:rsidP="00BA2969">
      <w:pPr>
        <w:pStyle w:val="ListParagraph"/>
        <w:numPr>
          <w:ilvl w:val="0"/>
          <w:numId w:val="8"/>
        </w:numPr>
        <w:bidi w:val="0"/>
        <w:spacing w:line="240" w:lineRule="auto"/>
        <w:jc w:val="both"/>
        <w:rPr>
          <w:rFonts w:asciiTheme="majorBidi" w:hAnsiTheme="majorBidi" w:cstheme="majorBidi"/>
          <w:sz w:val="28"/>
          <w:szCs w:val="28"/>
          <w:lang w:bidi="ar-IQ"/>
        </w:rPr>
      </w:pPr>
      <w:r w:rsidRPr="00F963C1">
        <w:rPr>
          <w:rFonts w:asciiTheme="majorBidi" w:hAnsiTheme="majorBidi" w:cstheme="majorBidi"/>
          <w:sz w:val="28"/>
          <w:szCs w:val="28"/>
          <w:lang w:bidi="ar-IQ"/>
        </w:rPr>
        <w:t>An ability to use the techniques, skills and modern engineering tools necessary for engineering practice</w:t>
      </w:r>
      <w:r w:rsidR="00BA2969" w:rsidRPr="00F963C1">
        <w:rPr>
          <w:rFonts w:asciiTheme="majorBidi" w:hAnsiTheme="majorBidi" w:cstheme="majorBidi"/>
          <w:sz w:val="28"/>
          <w:szCs w:val="28"/>
          <w:rtl/>
          <w:lang w:bidi="ar-IQ"/>
        </w:rPr>
        <w:t>.</w:t>
      </w:r>
    </w:p>
    <w:p w:rsidR="00BA2969" w:rsidRPr="00F963C1" w:rsidRDefault="00BA2969" w:rsidP="00BA2969">
      <w:pPr>
        <w:pStyle w:val="ListParagraph"/>
        <w:numPr>
          <w:ilvl w:val="0"/>
          <w:numId w:val="8"/>
        </w:numPr>
        <w:jc w:val="right"/>
        <w:rPr>
          <w:rFonts w:asciiTheme="majorBidi" w:hAnsiTheme="majorBidi" w:cstheme="majorBidi"/>
          <w:sz w:val="28"/>
          <w:szCs w:val="28"/>
          <w:lang w:bidi="ar-IQ"/>
        </w:rPr>
      </w:pPr>
    </w:p>
    <w:p w:rsidR="00DE0FAD" w:rsidRPr="00F963C1" w:rsidRDefault="00DE0FAD" w:rsidP="00BA2969">
      <w:pPr>
        <w:pStyle w:val="ListParagraph"/>
        <w:numPr>
          <w:ilvl w:val="0"/>
          <w:numId w:val="8"/>
        </w:numPr>
        <w:jc w:val="right"/>
        <w:rPr>
          <w:rFonts w:asciiTheme="majorBidi" w:hAnsiTheme="majorBidi" w:cstheme="majorBidi"/>
          <w:sz w:val="28"/>
          <w:szCs w:val="28"/>
          <w:rtl/>
          <w:lang w:bidi="ar-IQ"/>
        </w:rPr>
      </w:pPr>
      <w:r w:rsidRPr="00F963C1">
        <w:rPr>
          <w:rFonts w:asciiTheme="majorBidi" w:hAnsiTheme="majorBidi" w:cstheme="majorBidi"/>
          <w:sz w:val="28"/>
          <w:szCs w:val="28"/>
          <w:lang w:bidi="ar-IQ"/>
        </w:rPr>
        <w:t>Table 1.1. Mapping between program outcomes and program educational objectives</w:t>
      </w:r>
    </w:p>
    <w:tbl>
      <w:tblPr>
        <w:tblStyle w:val="TableGrid"/>
        <w:bidiVisual/>
        <w:tblW w:w="0" w:type="auto"/>
        <w:tblLook w:val="04A0" w:firstRow="1" w:lastRow="0" w:firstColumn="1" w:lastColumn="0" w:noHBand="0" w:noVBand="1"/>
      </w:tblPr>
      <w:tblGrid>
        <w:gridCol w:w="4261"/>
        <w:gridCol w:w="4261"/>
      </w:tblGrid>
      <w:tr w:rsidR="00DE0FAD" w:rsidRPr="00F963C1" w:rsidTr="00A84722">
        <w:trPr>
          <w:trHeight w:val="474"/>
        </w:trPr>
        <w:tc>
          <w:tcPr>
            <w:tcW w:w="4261" w:type="dxa"/>
          </w:tcPr>
          <w:p w:rsidR="00DE0FAD" w:rsidRPr="00F963C1" w:rsidRDefault="00DE0FAD" w:rsidP="00A84722">
            <w:pPr>
              <w:jc w:val="right"/>
              <w:rPr>
                <w:rFonts w:asciiTheme="majorBidi" w:hAnsiTheme="majorBidi" w:cstheme="majorBidi"/>
                <w:b/>
                <w:bCs/>
                <w:sz w:val="28"/>
                <w:szCs w:val="28"/>
                <w:lang w:bidi="ar-IQ"/>
              </w:rPr>
            </w:pPr>
            <w:ins w:id="0" w:author="gh" w:date="2016-12-11T13:32:00Z">
              <w:r w:rsidRPr="00F963C1">
                <w:rPr>
                  <w:rFonts w:asciiTheme="majorBidi" w:hAnsiTheme="majorBidi" w:cstheme="majorBidi"/>
                  <w:b/>
                  <w:bCs/>
                  <w:sz w:val="28"/>
                  <w:szCs w:val="28"/>
                  <w:lang w:bidi="ar-IQ"/>
                </w:rPr>
                <w:t>Program Outcomes</w:t>
              </w:r>
            </w:ins>
          </w:p>
        </w:tc>
        <w:tc>
          <w:tcPr>
            <w:tcW w:w="4261" w:type="dxa"/>
          </w:tcPr>
          <w:p w:rsidR="00DE0FAD" w:rsidRPr="00F963C1" w:rsidRDefault="00DE0FAD" w:rsidP="00A84722">
            <w:pPr>
              <w:jc w:val="right"/>
              <w:rPr>
                <w:rFonts w:asciiTheme="majorBidi" w:hAnsiTheme="majorBidi" w:cstheme="majorBidi"/>
                <w:b/>
                <w:bCs/>
                <w:sz w:val="28"/>
                <w:szCs w:val="28"/>
                <w:rtl/>
                <w:lang w:bidi="ar-IQ"/>
              </w:rPr>
            </w:pPr>
            <w:ins w:id="1" w:author="gh" w:date="2016-12-11T13:31:00Z">
              <w:r w:rsidRPr="00F963C1">
                <w:rPr>
                  <w:rFonts w:asciiTheme="majorBidi" w:hAnsiTheme="majorBidi" w:cstheme="majorBidi"/>
                  <w:b/>
                  <w:bCs/>
                  <w:sz w:val="28"/>
                  <w:szCs w:val="28"/>
                  <w:lang w:bidi="ar-IQ"/>
                </w:rPr>
                <w:t>Program Educational Objectives</w:t>
              </w:r>
            </w:ins>
          </w:p>
        </w:tc>
      </w:tr>
      <w:tr w:rsidR="00DE0FAD" w:rsidRPr="00F963C1" w:rsidTr="00A84722">
        <w:trPr>
          <w:trHeight w:val="1781"/>
        </w:trPr>
        <w:tc>
          <w:tcPr>
            <w:tcW w:w="4261" w:type="dxa"/>
          </w:tcPr>
          <w:p w:rsidR="00DE0FAD" w:rsidRPr="00F963C1" w:rsidRDefault="00DE0FAD" w:rsidP="00A84722">
            <w:pPr>
              <w:jc w:val="right"/>
              <w:rPr>
                <w:rFonts w:asciiTheme="majorBidi" w:hAnsiTheme="majorBidi" w:cstheme="majorBidi"/>
                <w:sz w:val="28"/>
                <w:szCs w:val="28"/>
                <w:rtl/>
                <w:lang w:bidi="ar-IQ"/>
              </w:rPr>
            </w:pPr>
            <w:proofErr w:type="spellStart"/>
            <w:ins w:id="2" w:author="gh" w:date="2016-12-11T13:33:00Z">
              <w:r w:rsidRPr="00F963C1">
                <w:rPr>
                  <w:rFonts w:asciiTheme="majorBidi" w:hAnsiTheme="majorBidi" w:cstheme="majorBidi"/>
                  <w:sz w:val="28"/>
                  <w:szCs w:val="28"/>
                  <w:lang w:bidi="ar-IQ"/>
                </w:rPr>
                <w:t>a,b,c,d,e,f,g,h,I,j,k</w:t>
              </w:r>
            </w:ins>
            <w:proofErr w:type="spellEnd"/>
          </w:p>
        </w:tc>
        <w:tc>
          <w:tcPr>
            <w:tcW w:w="4261" w:type="dxa"/>
          </w:tcPr>
          <w:p w:rsidR="00DE0FAD" w:rsidRPr="00F963C1" w:rsidRDefault="00DE0FAD" w:rsidP="00A84722">
            <w:pPr>
              <w:jc w:val="right"/>
              <w:rPr>
                <w:rFonts w:asciiTheme="majorBidi" w:hAnsiTheme="majorBidi" w:cstheme="majorBidi"/>
                <w:sz w:val="28"/>
                <w:szCs w:val="28"/>
                <w:rtl/>
                <w:lang w:bidi="ar-IQ"/>
              </w:rPr>
            </w:pPr>
            <w:r w:rsidRPr="00F963C1">
              <w:rPr>
                <w:rFonts w:asciiTheme="majorBidi" w:hAnsiTheme="majorBidi" w:cstheme="majorBidi"/>
                <w:sz w:val="28"/>
                <w:szCs w:val="28"/>
                <w:lang w:bidi="ar-IQ"/>
              </w:rPr>
              <w:t>To graduate computer engineers to serve both in industry and academia, as well as other sectors of the computer engineering applications and premises.</w:t>
            </w:r>
          </w:p>
          <w:p w:rsidR="00DE0FAD" w:rsidRPr="00F963C1" w:rsidRDefault="00DE0FAD" w:rsidP="00A84722">
            <w:pPr>
              <w:jc w:val="center"/>
              <w:rPr>
                <w:rFonts w:asciiTheme="majorBidi" w:hAnsiTheme="majorBidi" w:cstheme="majorBidi"/>
                <w:sz w:val="28"/>
                <w:szCs w:val="28"/>
                <w:rtl/>
                <w:lang w:bidi="ar-IQ"/>
              </w:rPr>
            </w:pPr>
          </w:p>
          <w:p w:rsidR="00DE0FAD" w:rsidRPr="00F963C1" w:rsidRDefault="00DE0FAD" w:rsidP="00A84722">
            <w:pPr>
              <w:ind w:firstLine="720"/>
              <w:rPr>
                <w:rFonts w:asciiTheme="majorBidi" w:hAnsiTheme="majorBidi" w:cstheme="majorBidi"/>
                <w:sz w:val="28"/>
                <w:szCs w:val="28"/>
                <w:rtl/>
                <w:lang w:bidi="ar-IQ"/>
              </w:rPr>
            </w:pPr>
          </w:p>
        </w:tc>
      </w:tr>
      <w:tr w:rsidR="00DE0FAD" w:rsidRPr="00F963C1" w:rsidTr="00A84722">
        <w:trPr>
          <w:trHeight w:val="1389"/>
        </w:trPr>
        <w:tc>
          <w:tcPr>
            <w:tcW w:w="4261" w:type="dxa"/>
          </w:tcPr>
          <w:p w:rsidR="00DE0FAD" w:rsidRPr="00F963C1" w:rsidRDefault="00DE0FAD" w:rsidP="00A84722">
            <w:pPr>
              <w:jc w:val="right"/>
              <w:rPr>
                <w:ins w:id="3" w:author="gh" w:date="2016-12-11T13:35:00Z"/>
                <w:rFonts w:asciiTheme="majorBidi" w:hAnsiTheme="majorBidi" w:cstheme="majorBidi"/>
                <w:sz w:val="28"/>
                <w:szCs w:val="28"/>
                <w:rtl/>
                <w:lang w:bidi="ar-IQ"/>
              </w:rPr>
            </w:pPr>
            <w:proofErr w:type="spellStart"/>
            <w:ins w:id="4" w:author="gh" w:date="2016-12-11T13:35:00Z">
              <w:r w:rsidRPr="00F963C1">
                <w:rPr>
                  <w:rFonts w:asciiTheme="majorBidi" w:hAnsiTheme="majorBidi" w:cstheme="majorBidi"/>
                  <w:sz w:val="28"/>
                  <w:szCs w:val="28"/>
                  <w:lang w:bidi="ar-IQ"/>
                </w:rPr>
                <w:t>a,b,c,d,e,h,j,k</w:t>
              </w:r>
              <w:proofErr w:type="spellEnd"/>
            </w:ins>
          </w:p>
          <w:p w:rsidR="00DE0FAD" w:rsidRPr="00F963C1" w:rsidRDefault="00DE0FAD" w:rsidP="00A84722">
            <w:pPr>
              <w:jc w:val="right"/>
              <w:rPr>
                <w:rFonts w:asciiTheme="majorBidi" w:hAnsiTheme="majorBidi" w:cstheme="majorBidi"/>
                <w:sz w:val="28"/>
                <w:szCs w:val="28"/>
                <w:rtl/>
                <w:lang w:bidi="ar-IQ"/>
              </w:rPr>
            </w:pPr>
          </w:p>
        </w:tc>
        <w:tc>
          <w:tcPr>
            <w:tcW w:w="4261" w:type="dxa"/>
          </w:tcPr>
          <w:p w:rsidR="00DE0FAD" w:rsidRPr="00F963C1" w:rsidRDefault="00DE0FAD" w:rsidP="00A84722">
            <w:pPr>
              <w:jc w:val="right"/>
              <w:rPr>
                <w:rFonts w:asciiTheme="majorBidi" w:hAnsiTheme="majorBidi" w:cstheme="majorBidi"/>
                <w:sz w:val="28"/>
                <w:szCs w:val="28"/>
                <w:rtl/>
                <w:lang w:bidi="ar-IQ"/>
              </w:rPr>
            </w:pPr>
            <w:ins w:id="5" w:author="gh" w:date="2016-12-11T13:35:00Z">
              <w:r w:rsidRPr="00F963C1">
                <w:rPr>
                  <w:rFonts w:asciiTheme="majorBidi" w:hAnsiTheme="majorBidi" w:cstheme="majorBidi"/>
                  <w:sz w:val="28"/>
                  <w:szCs w:val="28"/>
                  <w:lang w:bidi="ar-IQ"/>
                </w:rPr>
                <w:t>To improve the faculty and administrative abilities to meet international accreditation standards, and to attract highly</w:t>
              </w:r>
            </w:ins>
            <w:ins w:id="6" w:author="gh" w:date="2016-12-11T13:36:00Z">
              <w:r w:rsidRPr="00F963C1">
                <w:rPr>
                  <w:rFonts w:asciiTheme="majorBidi" w:hAnsiTheme="majorBidi" w:cstheme="majorBidi"/>
                  <w:sz w:val="28"/>
                  <w:szCs w:val="28"/>
                </w:rPr>
                <w:t xml:space="preserve"> </w:t>
              </w:r>
              <w:r w:rsidRPr="00F963C1">
                <w:rPr>
                  <w:rFonts w:asciiTheme="majorBidi" w:hAnsiTheme="majorBidi" w:cstheme="majorBidi"/>
                  <w:sz w:val="28"/>
                  <w:szCs w:val="28"/>
                  <w:lang w:bidi="ar-IQ"/>
                </w:rPr>
                <w:t>skilled personnel</w:t>
              </w:r>
            </w:ins>
          </w:p>
        </w:tc>
      </w:tr>
      <w:tr w:rsidR="00DE0FAD" w:rsidRPr="00F963C1" w:rsidTr="00A84722">
        <w:trPr>
          <w:trHeight w:val="902"/>
        </w:trPr>
        <w:tc>
          <w:tcPr>
            <w:tcW w:w="4261" w:type="dxa"/>
          </w:tcPr>
          <w:p w:rsidR="00DE0FAD" w:rsidRPr="00F963C1" w:rsidRDefault="00DE0FAD" w:rsidP="00A84722">
            <w:pPr>
              <w:jc w:val="right"/>
              <w:rPr>
                <w:rFonts w:asciiTheme="majorBidi" w:hAnsiTheme="majorBidi" w:cstheme="majorBidi"/>
                <w:sz w:val="28"/>
                <w:szCs w:val="28"/>
                <w:lang w:bidi="ar-IQ"/>
              </w:rPr>
            </w:pPr>
            <w:proofErr w:type="spellStart"/>
            <w:r w:rsidRPr="00F963C1">
              <w:rPr>
                <w:rFonts w:asciiTheme="majorBidi" w:hAnsiTheme="majorBidi" w:cstheme="majorBidi"/>
                <w:sz w:val="28"/>
                <w:szCs w:val="28"/>
                <w:lang w:bidi="ar-IQ"/>
              </w:rPr>
              <w:t>b,k</w:t>
            </w:r>
            <w:proofErr w:type="spellEnd"/>
          </w:p>
        </w:tc>
        <w:tc>
          <w:tcPr>
            <w:tcW w:w="4261" w:type="dxa"/>
          </w:tcPr>
          <w:p w:rsidR="00DE0FAD" w:rsidRPr="00F963C1" w:rsidRDefault="00DE0FAD" w:rsidP="00A84722">
            <w:pPr>
              <w:rPr>
                <w:rFonts w:asciiTheme="majorBidi" w:hAnsiTheme="majorBidi" w:cstheme="majorBidi"/>
                <w:sz w:val="28"/>
                <w:szCs w:val="28"/>
                <w:rtl/>
                <w:lang w:bidi="ar-IQ"/>
              </w:rPr>
            </w:pPr>
            <w:r w:rsidRPr="00F963C1">
              <w:rPr>
                <w:rFonts w:asciiTheme="majorBidi" w:hAnsiTheme="majorBidi" w:cstheme="majorBidi"/>
                <w:sz w:val="28"/>
                <w:szCs w:val="28"/>
                <w:lang w:bidi="ar-IQ"/>
              </w:rPr>
              <w:t>To improve the abilities of the management and technical staff</w:t>
            </w:r>
            <w:r w:rsidRPr="00F963C1">
              <w:rPr>
                <w:rFonts w:asciiTheme="majorBidi" w:hAnsiTheme="majorBidi" w:cstheme="majorBidi"/>
                <w:sz w:val="28"/>
                <w:szCs w:val="28"/>
                <w:rtl/>
                <w:lang w:bidi="ar-IQ"/>
              </w:rPr>
              <w:t xml:space="preserve"> </w:t>
            </w:r>
          </w:p>
        </w:tc>
      </w:tr>
      <w:tr w:rsidR="00DE0FAD" w:rsidRPr="00F963C1" w:rsidTr="00A84722">
        <w:trPr>
          <w:trHeight w:val="1142"/>
        </w:trPr>
        <w:tc>
          <w:tcPr>
            <w:tcW w:w="4261" w:type="dxa"/>
          </w:tcPr>
          <w:p w:rsidR="00DE0FAD" w:rsidRPr="00F963C1" w:rsidRDefault="00DE0FAD" w:rsidP="00A84722">
            <w:pPr>
              <w:jc w:val="right"/>
              <w:rPr>
                <w:rFonts w:asciiTheme="majorBidi" w:hAnsiTheme="majorBidi" w:cstheme="majorBidi"/>
                <w:sz w:val="28"/>
                <w:szCs w:val="28"/>
                <w:lang w:bidi="ar-IQ"/>
              </w:rPr>
            </w:pPr>
            <w:proofErr w:type="spellStart"/>
            <w:r w:rsidRPr="00F963C1">
              <w:rPr>
                <w:rFonts w:asciiTheme="majorBidi" w:hAnsiTheme="majorBidi" w:cstheme="majorBidi"/>
                <w:sz w:val="28"/>
                <w:szCs w:val="28"/>
                <w:lang w:bidi="ar-IQ"/>
              </w:rPr>
              <w:t>a,b,c,k</w:t>
            </w:r>
            <w:proofErr w:type="spellEnd"/>
          </w:p>
        </w:tc>
        <w:tc>
          <w:tcPr>
            <w:tcW w:w="4261" w:type="dxa"/>
            <w:shd w:val="clear" w:color="auto" w:fill="auto"/>
          </w:tcPr>
          <w:p w:rsidR="00DE0FAD" w:rsidRPr="00F963C1" w:rsidRDefault="00DE0FAD" w:rsidP="00A84722">
            <w:pPr>
              <w:rPr>
                <w:rFonts w:asciiTheme="majorBidi" w:hAnsiTheme="majorBidi" w:cstheme="majorBidi"/>
                <w:sz w:val="28"/>
                <w:szCs w:val="28"/>
                <w:rtl/>
                <w:lang w:bidi="ar-IQ"/>
              </w:rPr>
            </w:pPr>
            <w:r w:rsidRPr="00F963C1">
              <w:rPr>
                <w:rFonts w:asciiTheme="majorBidi" w:hAnsiTheme="majorBidi" w:cstheme="majorBidi"/>
                <w:sz w:val="28"/>
                <w:szCs w:val="28"/>
                <w:lang w:bidi="ar-IQ"/>
              </w:rPr>
              <w:t>To optimize the use of resources and potentials of the department</w:t>
            </w:r>
            <w:r w:rsidRPr="00F963C1">
              <w:rPr>
                <w:rFonts w:asciiTheme="majorBidi" w:hAnsiTheme="majorBidi" w:cstheme="majorBidi"/>
                <w:sz w:val="28"/>
                <w:szCs w:val="28"/>
                <w:rtl/>
                <w:lang w:bidi="ar-IQ"/>
              </w:rPr>
              <w:t xml:space="preserve">.  </w:t>
            </w:r>
          </w:p>
          <w:p w:rsidR="00DE0FAD" w:rsidRPr="00F963C1" w:rsidRDefault="00DE0FAD" w:rsidP="00A84722">
            <w:pPr>
              <w:jc w:val="right"/>
              <w:rPr>
                <w:rFonts w:asciiTheme="majorBidi" w:hAnsiTheme="majorBidi" w:cstheme="majorBidi"/>
                <w:sz w:val="28"/>
                <w:szCs w:val="28"/>
                <w:rtl/>
                <w:lang w:bidi="ar-IQ"/>
              </w:rPr>
            </w:pPr>
          </w:p>
          <w:p w:rsidR="00DE0FAD" w:rsidRPr="00F963C1" w:rsidRDefault="00DE0FAD" w:rsidP="00A84722">
            <w:pPr>
              <w:tabs>
                <w:tab w:val="left" w:pos="843"/>
              </w:tabs>
              <w:rPr>
                <w:rFonts w:asciiTheme="majorBidi" w:hAnsiTheme="majorBidi" w:cstheme="majorBidi"/>
                <w:sz w:val="28"/>
                <w:szCs w:val="28"/>
                <w:rtl/>
                <w:lang w:bidi="ar-IQ"/>
              </w:rPr>
            </w:pPr>
            <w:r w:rsidRPr="00F963C1">
              <w:rPr>
                <w:rFonts w:asciiTheme="majorBidi" w:hAnsiTheme="majorBidi" w:cstheme="majorBidi"/>
                <w:sz w:val="28"/>
                <w:szCs w:val="28"/>
                <w:rtl/>
                <w:lang w:bidi="ar-IQ"/>
              </w:rPr>
              <w:tab/>
            </w:r>
          </w:p>
        </w:tc>
      </w:tr>
      <w:tr w:rsidR="00DE0FAD" w:rsidRPr="00F963C1" w:rsidTr="00A84722">
        <w:trPr>
          <w:trHeight w:val="1994"/>
        </w:trPr>
        <w:tc>
          <w:tcPr>
            <w:tcW w:w="4261" w:type="dxa"/>
          </w:tcPr>
          <w:p w:rsidR="00DE0FAD" w:rsidRPr="00F963C1" w:rsidRDefault="00DE0FAD" w:rsidP="00A84722">
            <w:pPr>
              <w:jc w:val="right"/>
              <w:rPr>
                <w:rFonts w:asciiTheme="majorBidi" w:hAnsiTheme="majorBidi" w:cstheme="majorBidi"/>
                <w:sz w:val="28"/>
                <w:szCs w:val="28"/>
                <w:lang w:bidi="ar-IQ"/>
              </w:rPr>
            </w:pPr>
            <w:proofErr w:type="spellStart"/>
            <w:r w:rsidRPr="00F963C1">
              <w:rPr>
                <w:rFonts w:asciiTheme="majorBidi" w:hAnsiTheme="majorBidi" w:cstheme="majorBidi"/>
                <w:sz w:val="28"/>
                <w:szCs w:val="28"/>
                <w:lang w:bidi="ar-IQ"/>
              </w:rPr>
              <w:t>d,h,I,j</w:t>
            </w:r>
            <w:proofErr w:type="spellEnd"/>
          </w:p>
        </w:tc>
        <w:tc>
          <w:tcPr>
            <w:tcW w:w="4261" w:type="dxa"/>
          </w:tcPr>
          <w:p w:rsidR="00DE0FAD" w:rsidRPr="00F963C1" w:rsidDel="00215261" w:rsidRDefault="00DE0FAD" w:rsidP="00A84722">
            <w:pPr>
              <w:jc w:val="right"/>
              <w:rPr>
                <w:del w:id="7" w:author="gh" w:date="2016-12-11T13:35:00Z"/>
                <w:rFonts w:asciiTheme="majorBidi" w:hAnsiTheme="majorBidi" w:cstheme="majorBidi"/>
                <w:sz w:val="28"/>
                <w:szCs w:val="28"/>
                <w:rtl/>
                <w:lang w:bidi="ar-IQ"/>
              </w:rPr>
            </w:pPr>
            <w:r w:rsidRPr="00F963C1">
              <w:rPr>
                <w:rFonts w:asciiTheme="majorBidi" w:hAnsiTheme="majorBidi" w:cstheme="majorBidi"/>
                <w:sz w:val="28"/>
                <w:szCs w:val="28"/>
                <w:lang w:bidi="ar-IQ"/>
              </w:rPr>
              <w:t>To establish and maintain viable applied research that endorses and contributes to knowledge in computer engineering nationally and internationally.</w:t>
            </w:r>
          </w:p>
          <w:p w:rsidR="00DE0FAD" w:rsidRPr="00F963C1" w:rsidDel="00215261" w:rsidRDefault="00DE0FAD" w:rsidP="00A84722">
            <w:pPr>
              <w:jc w:val="right"/>
              <w:rPr>
                <w:del w:id="8" w:author="gh" w:date="2016-12-11T13:35:00Z"/>
                <w:rFonts w:asciiTheme="majorBidi" w:hAnsiTheme="majorBidi" w:cstheme="majorBidi"/>
                <w:sz w:val="28"/>
                <w:szCs w:val="28"/>
                <w:rtl/>
                <w:lang w:bidi="ar-IQ"/>
              </w:rPr>
            </w:pPr>
          </w:p>
          <w:p w:rsidR="00DE0FAD" w:rsidRPr="00F963C1" w:rsidDel="00215261" w:rsidRDefault="00DE0FAD" w:rsidP="00A84722">
            <w:pPr>
              <w:jc w:val="right"/>
              <w:rPr>
                <w:del w:id="9" w:author="gh" w:date="2016-12-11T13:35:00Z"/>
                <w:rFonts w:asciiTheme="majorBidi" w:hAnsiTheme="majorBidi" w:cstheme="majorBidi"/>
                <w:sz w:val="28"/>
                <w:szCs w:val="28"/>
                <w:rtl/>
                <w:lang w:bidi="ar-IQ"/>
              </w:rPr>
            </w:pPr>
          </w:p>
          <w:p w:rsidR="00DE0FAD" w:rsidRPr="00F963C1" w:rsidRDefault="00DE0FAD" w:rsidP="00A84722">
            <w:pPr>
              <w:jc w:val="right"/>
              <w:rPr>
                <w:rFonts w:asciiTheme="majorBidi" w:hAnsiTheme="majorBidi" w:cstheme="majorBidi"/>
                <w:sz w:val="28"/>
                <w:szCs w:val="28"/>
                <w:rtl/>
                <w:lang w:bidi="ar-IQ"/>
              </w:rPr>
            </w:pPr>
          </w:p>
          <w:p w:rsidR="00DE0FAD" w:rsidRPr="00F963C1" w:rsidRDefault="00DE0FAD" w:rsidP="00A84722">
            <w:pPr>
              <w:jc w:val="right"/>
              <w:rPr>
                <w:rFonts w:asciiTheme="majorBidi" w:hAnsiTheme="majorBidi" w:cstheme="majorBidi"/>
                <w:sz w:val="28"/>
                <w:szCs w:val="28"/>
                <w:rtl/>
                <w:lang w:bidi="ar-IQ"/>
              </w:rPr>
            </w:pPr>
          </w:p>
          <w:p w:rsidR="00DE0FAD" w:rsidRPr="00F963C1" w:rsidRDefault="00DE0FAD" w:rsidP="00A84722">
            <w:pPr>
              <w:jc w:val="right"/>
              <w:rPr>
                <w:rFonts w:asciiTheme="majorBidi" w:hAnsiTheme="majorBidi" w:cstheme="majorBidi"/>
                <w:sz w:val="28"/>
                <w:szCs w:val="28"/>
                <w:rtl/>
                <w:lang w:bidi="ar-IQ"/>
              </w:rPr>
            </w:pPr>
          </w:p>
        </w:tc>
      </w:tr>
    </w:tbl>
    <w:p w:rsidR="00DE0FAD" w:rsidRPr="00F963C1" w:rsidRDefault="00DE0FAD" w:rsidP="000D5B9A">
      <w:pPr>
        <w:jc w:val="right"/>
        <w:rPr>
          <w:rFonts w:asciiTheme="majorBidi" w:hAnsiTheme="majorBidi" w:cstheme="majorBidi"/>
          <w:sz w:val="28"/>
          <w:szCs w:val="28"/>
          <w:lang w:bidi="ar-IQ"/>
        </w:rPr>
      </w:pPr>
    </w:p>
    <w:p w:rsidR="00DE0FAD" w:rsidRPr="00F963C1" w:rsidRDefault="00DE0FAD" w:rsidP="000D5B9A">
      <w:pPr>
        <w:jc w:val="right"/>
        <w:rPr>
          <w:rFonts w:asciiTheme="majorBidi" w:hAnsiTheme="majorBidi" w:cstheme="majorBidi"/>
          <w:sz w:val="28"/>
          <w:szCs w:val="28"/>
          <w:lang w:bidi="ar-IQ"/>
        </w:rPr>
      </w:pPr>
    </w:p>
    <w:p w:rsidR="00DE0FAD" w:rsidRPr="00F963C1" w:rsidRDefault="00DE0FAD" w:rsidP="000D5B9A">
      <w:pPr>
        <w:jc w:val="right"/>
        <w:rPr>
          <w:rFonts w:asciiTheme="majorBidi" w:hAnsiTheme="majorBidi" w:cstheme="majorBidi"/>
          <w:sz w:val="28"/>
          <w:szCs w:val="28"/>
          <w:lang w:bidi="ar-IQ"/>
        </w:rPr>
      </w:pPr>
    </w:p>
    <w:p w:rsidR="000D5B9A" w:rsidRPr="00F963C1" w:rsidRDefault="000D5B9A" w:rsidP="000D5B9A">
      <w:pPr>
        <w:jc w:val="right"/>
        <w:rPr>
          <w:rFonts w:asciiTheme="majorBidi" w:hAnsiTheme="majorBidi" w:cstheme="majorBidi"/>
          <w:b/>
          <w:bCs/>
          <w:sz w:val="28"/>
          <w:szCs w:val="28"/>
          <w:lang w:bidi="ar-IQ"/>
        </w:rPr>
      </w:pPr>
      <w:r w:rsidRPr="00F963C1">
        <w:rPr>
          <w:rFonts w:asciiTheme="majorBidi" w:hAnsiTheme="majorBidi" w:cstheme="majorBidi"/>
          <w:b/>
          <w:bCs/>
          <w:sz w:val="28"/>
          <w:szCs w:val="28"/>
          <w:lang w:bidi="ar-IQ"/>
        </w:rPr>
        <w:t>Measures taken to improve the COE program)</w:t>
      </w:r>
      <w:r w:rsidRPr="00F963C1">
        <w:rPr>
          <w:rFonts w:asciiTheme="majorBidi" w:hAnsiTheme="majorBidi" w:cstheme="majorBidi"/>
          <w:b/>
          <w:bCs/>
          <w:sz w:val="28"/>
          <w:szCs w:val="28"/>
          <w:rtl/>
          <w:lang w:bidi="ar-IQ"/>
        </w:rPr>
        <w:t xml:space="preserve">) </w:t>
      </w:r>
      <w:r w:rsidRPr="00F963C1">
        <w:rPr>
          <w:rFonts w:asciiTheme="majorBidi" w:hAnsiTheme="majorBidi" w:cstheme="majorBidi"/>
          <w:b/>
          <w:bCs/>
          <w:sz w:val="28"/>
          <w:szCs w:val="28"/>
          <w:lang w:bidi="ar-IQ"/>
        </w:rPr>
        <w:t>1.5</w:t>
      </w:r>
    </w:p>
    <w:p w:rsidR="000D5B9A" w:rsidRPr="00F963C1" w:rsidRDefault="000D5B9A" w:rsidP="00BA2969">
      <w:pPr>
        <w:pStyle w:val="ListParagraph"/>
        <w:numPr>
          <w:ilvl w:val="0"/>
          <w:numId w:val="12"/>
        </w:numPr>
        <w:bidi w:val="0"/>
        <w:spacing w:line="240" w:lineRule="auto"/>
        <w:jc w:val="both"/>
        <w:rPr>
          <w:rFonts w:asciiTheme="majorBidi" w:hAnsiTheme="majorBidi" w:cstheme="majorBidi"/>
          <w:sz w:val="28"/>
          <w:szCs w:val="28"/>
          <w:rtl/>
          <w:lang w:bidi="ar-IQ"/>
        </w:rPr>
      </w:pPr>
      <w:r w:rsidRPr="00F963C1">
        <w:rPr>
          <w:rFonts w:asciiTheme="majorBidi" w:hAnsiTheme="majorBidi" w:cstheme="majorBidi"/>
          <w:sz w:val="28"/>
          <w:szCs w:val="28"/>
          <w:lang w:bidi="ar-IQ"/>
        </w:rPr>
        <w:t>The use of modern methods of teaching and congruent with the electronic revolution and follow all the developments, and expansion to serve the academic building</w:t>
      </w:r>
      <w:r w:rsidRPr="00F963C1">
        <w:rPr>
          <w:rFonts w:asciiTheme="majorBidi" w:hAnsiTheme="majorBidi" w:cstheme="majorBidi"/>
          <w:sz w:val="28"/>
          <w:szCs w:val="28"/>
          <w:rtl/>
          <w:lang w:bidi="ar-IQ"/>
        </w:rPr>
        <w:t>.</w:t>
      </w:r>
    </w:p>
    <w:p w:rsidR="000D5B9A" w:rsidRPr="00F963C1" w:rsidRDefault="000D5B9A" w:rsidP="00BA2969">
      <w:pPr>
        <w:pStyle w:val="ListParagraph"/>
        <w:numPr>
          <w:ilvl w:val="0"/>
          <w:numId w:val="12"/>
        </w:numPr>
        <w:bidi w:val="0"/>
        <w:spacing w:line="240" w:lineRule="auto"/>
        <w:jc w:val="both"/>
        <w:rPr>
          <w:rFonts w:asciiTheme="majorBidi" w:hAnsiTheme="majorBidi" w:cstheme="majorBidi"/>
          <w:sz w:val="28"/>
          <w:szCs w:val="28"/>
          <w:lang w:bidi="ar-IQ"/>
        </w:rPr>
      </w:pPr>
      <w:proofErr w:type="gramStart"/>
      <w:r w:rsidRPr="00F963C1">
        <w:rPr>
          <w:rFonts w:asciiTheme="majorBidi" w:hAnsiTheme="majorBidi" w:cstheme="majorBidi"/>
          <w:sz w:val="28"/>
          <w:szCs w:val="28"/>
          <w:lang w:bidi="ar-IQ"/>
        </w:rPr>
        <w:t>sweeping</w:t>
      </w:r>
      <w:proofErr w:type="gramEnd"/>
      <w:r w:rsidRPr="00F963C1">
        <w:rPr>
          <w:rFonts w:asciiTheme="majorBidi" w:hAnsiTheme="majorBidi" w:cstheme="majorBidi"/>
          <w:sz w:val="28"/>
          <w:szCs w:val="28"/>
          <w:lang w:bidi="ar-IQ"/>
        </w:rPr>
        <w:t xml:space="preserve"> changes in the curriculum</w:t>
      </w:r>
      <w:r w:rsidRPr="00F963C1">
        <w:rPr>
          <w:rFonts w:asciiTheme="majorBidi" w:hAnsiTheme="majorBidi" w:cstheme="majorBidi"/>
          <w:sz w:val="28"/>
          <w:szCs w:val="28"/>
          <w:rtl/>
          <w:lang w:bidi="ar-IQ"/>
        </w:rPr>
        <w:t>.</w:t>
      </w:r>
    </w:p>
    <w:p w:rsidR="000D5B9A" w:rsidRPr="00F963C1" w:rsidRDefault="000D5B9A" w:rsidP="00BA2969">
      <w:pPr>
        <w:pStyle w:val="ListParagraph"/>
        <w:numPr>
          <w:ilvl w:val="0"/>
          <w:numId w:val="12"/>
        </w:numPr>
        <w:bidi w:val="0"/>
        <w:spacing w:line="240" w:lineRule="auto"/>
        <w:jc w:val="both"/>
        <w:rPr>
          <w:rFonts w:asciiTheme="majorBidi" w:hAnsiTheme="majorBidi" w:cstheme="majorBidi"/>
          <w:sz w:val="28"/>
          <w:szCs w:val="28"/>
          <w:lang w:bidi="ar-IQ"/>
        </w:rPr>
      </w:pPr>
      <w:r w:rsidRPr="00F963C1">
        <w:rPr>
          <w:rFonts w:asciiTheme="majorBidi" w:hAnsiTheme="majorBidi" w:cstheme="majorBidi"/>
          <w:sz w:val="28"/>
          <w:szCs w:val="28"/>
          <w:lang w:bidi="ar-IQ"/>
        </w:rPr>
        <w:t>Provide tools and computers needed by the department</w:t>
      </w:r>
      <w:r w:rsidRPr="00F963C1">
        <w:rPr>
          <w:rFonts w:asciiTheme="majorBidi" w:hAnsiTheme="majorBidi" w:cstheme="majorBidi"/>
          <w:sz w:val="28"/>
          <w:szCs w:val="28"/>
          <w:rtl/>
          <w:lang w:bidi="ar-IQ"/>
        </w:rPr>
        <w:t>.</w:t>
      </w:r>
    </w:p>
    <w:p w:rsidR="000D5B9A" w:rsidRPr="00F963C1" w:rsidRDefault="000D5B9A" w:rsidP="00BA2969">
      <w:pPr>
        <w:pStyle w:val="ListParagraph"/>
        <w:numPr>
          <w:ilvl w:val="0"/>
          <w:numId w:val="12"/>
        </w:numPr>
        <w:bidi w:val="0"/>
        <w:spacing w:line="240" w:lineRule="auto"/>
        <w:jc w:val="both"/>
        <w:rPr>
          <w:rFonts w:asciiTheme="majorBidi" w:hAnsiTheme="majorBidi" w:cstheme="majorBidi"/>
          <w:sz w:val="28"/>
          <w:szCs w:val="28"/>
          <w:lang w:bidi="ar-IQ"/>
        </w:rPr>
      </w:pPr>
      <w:r w:rsidRPr="00F963C1">
        <w:rPr>
          <w:rFonts w:asciiTheme="majorBidi" w:hAnsiTheme="majorBidi" w:cstheme="majorBidi"/>
          <w:sz w:val="28"/>
          <w:szCs w:val="28"/>
          <w:lang w:bidi="ar-IQ"/>
        </w:rPr>
        <w:t>Provide books in the library section</w:t>
      </w:r>
      <w:r w:rsidRPr="00F963C1">
        <w:rPr>
          <w:rFonts w:asciiTheme="majorBidi" w:hAnsiTheme="majorBidi" w:cstheme="majorBidi"/>
          <w:sz w:val="28"/>
          <w:szCs w:val="28"/>
          <w:rtl/>
          <w:lang w:bidi="ar-IQ"/>
        </w:rPr>
        <w:t>.</w:t>
      </w:r>
    </w:p>
    <w:p w:rsidR="000D5B9A" w:rsidRPr="00F963C1" w:rsidRDefault="000D5B9A" w:rsidP="00BA2969">
      <w:pPr>
        <w:pStyle w:val="ListParagraph"/>
        <w:numPr>
          <w:ilvl w:val="0"/>
          <w:numId w:val="12"/>
        </w:numPr>
        <w:bidi w:val="0"/>
        <w:spacing w:line="240" w:lineRule="auto"/>
        <w:jc w:val="both"/>
        <w:rPr>
          <w:rFonts w:asciiTheme="majorBidi" w:hAnsiTheme="majorBidi" w:cstheme="majorBidi"/>
          <w:sz w:val="28"/>
          <w:szCs w:val="28"/>
          <w:rtl/>
          <w:lang w:bidi="ar-IQ"/>
        </w:rPr>
      </w:pPr>
      <w:proofErr w:type="gramStart"/>
      <w:r w:rsidRPr="00F963C1">
        <w:rPr>
          <w:rFonts w:asciiTheme="majorBidi" w:hAnsiTheme="majorBidi" w:cstheme="majorBidi"/>
          <w:sz w:val="28"/>
          <w:szCs w:val="28"/>
          <w:lang w:bidi="ar-IQ"/>
        </w:rPr>
        <w:t>recruitment</w:t>
      </w:r>
      <w:proofErr w:type="gramEnd"/>
      <w:r w:rsidRPr="00F963C1">
        <w:rPr>
          <w:rFonts w:asciiTheme="majorBidi" w:hAnsiTheme="majorBidi" w:cstheme="majorBidi"/>
          <w:sz w:val="28"/>
          <w:szCs w:val="28"/>
          <w:lang w:bidi="ar-IQ"/>
        </w:rPr>
        <w:t xml:space="preserve"> and training of a number of engineering, administrative and technical staffs</w:t>
      </w:r>
      <w:r w:rsidRPr="00F963C1">
        <w:rPr>
          <w:rFonts w:asciiTheme="majorBidi" w:hAnsiTheme="majorBidi" w:cstheme="majorBidi"/>
          <w:sz w:val="28"/>
          <w:szCs w:val="28"/>
          <w:rtl/>
          <w:lang w:bidi="ar-IQ"/>
        </w:rPr>
        <w:t>.</w:t>
      </w:r>
    </w:p>
    <w:p w:rsidR="000D5B9A" w:rsidRPr="00F963C1" w:rsidRDefault="000D5B9A" w:rsidP="00BA2969">
      <w:pPr>
        <w:pStyle w:val="ListParagraph"/>
        <w:numPr>
          <w:ilvl w:val="0"/>
          <w:numId w:val="12"/>
        </w:numPr>
        <w:bidi w:val="0"/>
        <w:spacing w:line="240" w:lineRule="auto"/>
        <w:jc w:val="both"/>
        <w:rPr>
          <w:rFonts w:asciiTheme="majorBidi" w:hAnsiTheme="majorBidi" w:cstheme="majorBidi"/>
          <w:sz w:val="28"/>
          <w:szCs w:val="28"/>
          <w:rtl/>
          <w:lang w:bidi="ar-IQ"/>
        </w:rPr>
      </w:pPr>
      <w:proofErr w:type="gramStart"/>
      <w:r w:rsidRPr="00F963C1">
        <w:rPr>
          <w:rFonts w:asciiTheme="majorBidi" w:hAnsiTheme="majorBidi" w:cstheme="majorBidi"/>
          <w:sz w:val="28"/>
          <w:szCs w:val="28"/>
          <w:lang w:bidi="ar-IQ"/>
        </w:rPr>
        <w:t>increase</w:t>
      </w:r>
      <w:proofErr w:type="gramEnd"/>
      <w:r w:rsidRPr="00F963C1">
        <w:rPr>
          <w:rFonts w:asciiTheme="majorBidi" w:hAnsiTheme="majorBidi" w:cstheme="majorBidi"/>
          <w:sz w:val="28"/>
          <w:szCs w:val="28"/>
          <w:lang w:bidi="ar-IQ"/>
        </w:rPr>
        <w:t xml:space="preserve"> in the activities of conferences and seminars within the jurisdiction</w:t>
      </w:r>
      <w:r w:rsidRPr="00F963C1">
        <w:rPr>
          <w:rFonts w:asciiTheme="majorBidi" w:hAnsiTheme="majorBidi" w:cstheme="majorBidi"/>
          <w:sz w:val="28"/>
          <w:szCs w:val="28"/>
          <w:rtl/>
          <w:lang w:bidi="ar-IQ"/>
        </w:rPr>
        <w:t>.</w:t>
      </w:r>
    </w:p>
    <w:p w:rsidR="000D5B9A" w:rsidRPr="00F963C1" w:rsidRDefault="000D5B9A" w:rsidP="00BA2969">
      <w:pPr>
        <w:pStyle w:val="ListParagraph"/>
        <w:numPr>
          <w:ilvl w:val="0"/>
          <w:numId w:val="12"/>
        </w:numPr>
        <w:bidi w:val="0"/>
        <w:spacing w:line="240" w:lineRule="auto"/>
        <w:jc w:val="both"/>
        <w:rPr>
          <w:rFonts w:asciiTheme="majorBidi" w:hAnsiTheme="majorBidi" w:cstheme="majorBidi"/>
          <w:sz w:val="28"/>
          <w:szCs w:val="28"/>
          <w:rtl/>
          <w:lang w:bidi="ar-IQ"/>
        </w:rPr>
      </w:pPr>
      <w:r w:rsidRPr="00F963C1">
        <w:rPr>
          <w:rFonts w:asciiTheme="majorBidi" w:hAnsiTheme="majorBidi" w:cstheme="majorBidi"/>
          <w:sz w:val="28"/>
          <w:szCs w:val="28"/>
          <w:lang w:bidi="ar-IQ"/>
        </w:rPr>
        <w:t>Establish network access provided by the Computer Center of the facilities that BU</w:t>
      </w:r>
      <w:r w:rsidRPr="00F963C1">
        <w:rPr>
          <w:rFonts w:asciiTheme="majorBidi" w:hAnsiTheme="majorBidi" w:cstheme="majorBidi"/>
          <w:sz w:val="28"/>
          <w:szCs w:val="28"/>
          <w:rtl/>
          <w:lang w:bidi="ar-IQ"/>
        </w:rPr>
        <w:t>.</w:t>
      </w:r>
    </w:p>
    <w:p w:rsidR="000D5B9A" w:rsidRPr="00F963C1" w:rsidRDefault="000D5B9A" w:rsidP="00BA2969">
      <w:pPr>
        <w:pStyle w:val="ListParagraph"/>
        <w:numPr>
          <w:ilvl w:val="0"/>
          <w:numId w:val="12"/>
        </w:numPr>
        <w:bidi w:val="0"/>
        <w:spacing w:line="240" w:lineRule="auto"/>
        <w:jc w:val="both"/>
        <w:rPr>
          <w:rFonts w:asciiTheme="majorBidi" w:hAnsiTheme="majorBidi" w:cstheme="majorBidi"/>
          <w:sz w:val="28"/>
          <w:szCs w:val="28"/>
          <w:rtl/>
          <w:lang w:bidi="ar-IQ"/>
        </w:rPr>
      </w:pPr>
      <w:proofErr w:type="gramStart"/>
      <w:r w:rsidRPr="00F963C1">
        <w:rPr>
          <w:rFonts w:asciiTheme="majorBidi" w:hAnsiTheme="majorBidi" w:cstheme="majorBidi"/>
          <w:sz w:val="28"/>
          <w:szCs w:val="28"/>
          <w:lang w:bidi="ar-IQ"/>
        </w:rPr>
        <w:t>increase</w:t>
      </w:r>
      <w:proofErr w:type="gramEnd"/>
      <w:r w:rsidRPr="00F963C1">
        <w:rPr>
          <w:rFonts w:asciiTheme="majorBidi" w:hAnsiTheme="majorBidi" w:cstheme="majorBidi"/>
          <w:sz w:val="28"/>
          <w:szCs w:val="28"/>
          <w:lang w:bidi="ar-IQ"/>
        </w:rPr>
        <w:t xml:space="preserve"> in extra-curricular activities such as student science fairs and seminars</w:t>
      </w:r>
      <w:r w:rsidRPr="00F963C1">
        <w:rPr>
          <w:rFonts w:asciiTheme="majorBidi" w:hAnsiTheme="majorBidi" w:cstheme="majorBidi"/>
          <w:sz w:val="28"/>
          <w:szCs w:val="28"/>
          <w:rtl/>
          <w:lang w:bidi="ar-IQ"/>
        </w:rPr>
        <w:t>.</w:t>
      </w:r>
    </w:p>
    <w:p w:rsidR="00917DAB" w:rsidRPr="00F963C1" w:rsidRDefault="00917DAB" w:rsidP="005019AB">
      <w:pPr>
        <w:jc w:val="right"/>
        <w:rPr>
          <w:rFonts w:asciiTheme="majorBidi" w:hAnsiTheme="majorBidi" w:cstheme="majorBidi"/>
          <w:sz w:val="28"/>
          <w:szCs w:val="28"/>
          <w:lang w:bidi="ar-IQ"/>
        </w:rPr>
      </w:pPr>
    </w:p>
    <w:p w:rsidR="00917DAB" w:rsidRPr="00F963C1" w:rsidRDefault="00917DAB" w:rsidP="005019AB">
      <w:pPr>
        <w:jc w:val="right"/>
        <w:rPr>
          <w:rFonts w:asciiTheme="majorBidi" w:hAnsiTheme="majorBidi" w:cstheme="majorBidi"/>
          <w:sz w:val="28"/>
          <w:szCs w:val="28"/>
          <w:lang w:bidi="ar-IQ"/>
        </w:rPr>
      </w:pPr>
    </w:p>
    <w:p w:rsidR="00917DAB" w:rsidRPr="00F963C1" w:rsidRDefault="00917DAB" w:rsidP="005019AB">
      <w:pPr>
        <w:jc w:val="right"/>
        <w:rPr>
          <w:rFonts w:asciiTheme="majorBidi" w:hAnsiTheme="majorBidi" w:cstheme="majorBidi"/>
          <w:sz w:val="28"/>
          <w:szCs w:val="28"/>
          <w:lang w:bidi="ar-IQ"/>
        </w:rPr>
      </w:pPr>
    </w:p>
    <w:p w:rsidR="00917DAB" w:rsidRPr="00F963C1" w:rsidRDefault="00917DAB" w:rsidP="005019AB">
      <w:pPr>
        <w:jc w:val="right"/>
        <w:rPr>
          <w:rFonts w:asciiTheme="majorBidi" w:hAnsiTheme="majorBidi" w:cstheme="majorBidi"/>
          <w:sz w:val="28"/>
          <w:szCs w:val="28"/>
          <w:lang w:bidi="ar-IQ"/>
        </w:rPr>
      </w:pPr>
    </w:p>
    <w:p w:rsidR="00917DAB" w:rsidRPr="00F963C1" w:rsidRDefault="00917DAB" w:rsidP="005019AB">
      <w:pPr>
        <w:jc w:val="right"/>
        <w:rPr>
          <w:rFonts w:asciiTheme="majorBidi" w:hAnsiTheme="majorBidi" w:cstheme="majorBidi"/>
          <w:sz w:val="28"/>
          <w:szCs w:val="28"/>
          <w:lang w:bidi="ar-IQ"/>
        </w:rPr>
      </w:pPr>
    </w:p>
    <w:p w:rsidR="00917DAB" w:rsidRPr="00F963C1" w:rsidRDefault="00917DAB" w:rsidP="005019AB">
      <w:pPr>
        <w:jc w:val="right"/>
        <w:rPr>
          <w:rFonts w:asciiTheme="majorBidi" w:hAnsiTheme="majorBidi" w:cstheme="majorBidi"/>
          <w:sz w:val="28"/>
          <w:szCs w:val="28"/>
          <w:lang w:bidi="ar-IQ"/>
        </w:rPr>
      </w:pPr>
    </w:p>
    <w:p w:rsidR="00917DAB" w:rsidRPr="00F963C1" w:rsidRDefault="00917DAB" w:rsidP="005019AB">
      <w:pPr>
        <w:jc w:val="right"/>
        <w:rPr>
          <w:rFonts w:asciiTheme="majorBidi" w:hAnsiTheme="majorBidi" w:cstheme="majorBidi"/>
          <w:sz w:val="28"/>
          <w:szCs w:val="28"/>
          <w:lang w:bidi="ar-IQ"/>
        </w:rPr>
      </w:pPr>
    </w:p>
    <w:p w:rsidR="00A30961" w:rsidRPr="00F963C1" w:rsidRDefault="00A30961" w:rsidP="00FB3EEC">
      <w:pPr>
        <w:bidi w:val="0"/>
        <w:rPr>
          <w:rFonts w:asciiTheme="majorBidi" w:hAnsiTheme="majorBidi" w:cstheme="majorBidi"/>
          <w:sz w:val="28"/>
          <w:szCs w:val="28"/>
          <w:lang w:bidi="ar-IQ"/>
        </w:rPr>
      </w:pPr>
    </w:p>
    <w:p w:rsidR="00EC3C02" w:rsidRPr="00F963C1" w:rsidRDefault="00EC3C02" w:rsidP="00EC3C02">
      <w:pPr>
        <w:bidi w:val="0"/>
        <w:rPr>
          <w:rFonts w:asciiTheme="majorBidi" w:hAnsiTheme="majorBidi" w:cstheme="majorBidi"/>
          <w:b/>
          <w:bCs/>
          <w:sz w:val="28"/>
          <w:szCs w:val="28"/>
        </w:rPr>
      </w:pPr>
    </w:p>
    <w:p w:rsidR="00247558" w:rsidRPr="00F963C1" w:rsidRDefault="00247558" w:rsidP="00247558">
      <w:pPr>
        <w:bidi w:val="0"/>
        <w:rPr>
          <w:rFonts w:asciiTheme="majorBidi" w:hAnsiTheme="majorBidi" w:cstheme="majorBidi"/>
          <w:b/>
          <w:bCs/>
          <w:sz w:val="28"/>
          <w:szCs w:val="28"/>
        </w:rPr>
      </w:pPr>
    </w:p>
    <w:p w:rsidR="00247558" w:rsidRPr="00F963C1" w:rsidRDefault="00247558" w:rsidP="00247558">
      <w:pPr>
        <w:bidi w:val="0"/>
        <w:rPr>
          <w:rFonts w:asciiTheme="majorBidi" w:hAnsiTheme="majorBidi" w:cstheme="majorBidi"/>
          <w:b/>
          <w:bCs/>
          <w:sz w:val="28"/>
          <w:szCs w:val="28"/>
        </w:rPr>
      </w:pPr>
    </w:p>
    <w:p w:rsidR="00247558" w:rsidRPr="00F963C1" w:rsidRDefault="00247558" w:rsidP="00247558">
      <w:pPr>
        <w:bidi w:val="0"/>
        <w:rPr>
          <w:rFonts w:asciiTheme="majorBidi" w:hAnsiTheme="majorBidi" w:cstheme="majorBidi"/>
          <w:b/>
          <w:bCs/>
          <w:sz w:val="28"/>
          <w:szCs w:val="28"/>
        </w:rPr>
      </w:pPr>
    </w:p>
    <w:p w:rsidR="009A3159" w:rsidRPr="00F963C1" w:rsidRDefault="009A3159" w:rsidP="009A3159">
      <w:pPr>
        <w:bidi w:val="0"/>
        <w:rPr>
          <w:rFonts w:asciiTheme="majorBidi" w:hAnsiTheme="majorBidi" w:cstheme="majorBidi"/>
          <w:b/>
          <w:bCs/>
          <w:sz w:val="28"/>
          <w:szCs w:val="28"/>
        </w:rPr>
      </w:pPr>
    </w:p>
    <w:p w:rsidR="00BA2969" w:rsidRPr="00F963C1" w:rsidRDefault="00BA2969" w:rsidP="00BA2969">
      <w:pPr>
        <w:bidi w:val="0"/>
        <w:rPr>
          <w:rFonts w:asciiTheme="majorBidi" w:hAnsiTheme="majorBidi" w:cstheme="majorBidi"/>
          <w:b/>
          <w:bCs/>
          <w:sz w:val="28"/>
          <w:szCs w:val="28"/>
        </w:rPr>
      </w:pPr>
    </w:p>
    <w:p w:rsidR="00BA2969" w:rsidRPr="00F963C1" w:rsidRDefault="00BA2969" w:rsidP="00BA2969">
      <w:pPr>
        <w:bidi w:val="0"/>
        <w:rPr>
          <w:rFonts w:asciiTheme="majorBidi" w:hAnsiTheme="majorBidi" w:cstheme="majorBidi"/>
          <w:b/>
          <w:bCs/>
          <w:sz w:val="28"/>
          <w:szCs w:val="28"/>
        </w:rPr>
      </w:pPr>
    </w:p>
    <w:p w:rsidR="009A3159" w:rsidRPr="00F963C1" w:rsidRDefault="009A3159" w:rsidP="009A3159">
      <w:pPr>
        <w:bidi w:val="0"/>
        <w:rPr>
          <w:rFonts w:asciiTheme="majorBidi" w:hAnsiTheme="majorBidi" w:cstheme="majorBidi"/>
          <w:b/>
          <w:bCs/>
          <w:sz w:val="28"/>
          <w:szCs w:val="28"/>
        </w:rPr>
      </w:pPr>
    </w:p>
    <w:p w:rsidR="00316708" w:rsidRDefault="00316708" w:rsidP="00BA2969">
      <w:pPr>
        <w:pStyle w:val="Default"/>
        <w:jc w:val="center"/>
        <w:rPr>
          <w:rFonts w:asciiTheme="majorBidi" w:hAnsiTheme="majorBidi" w:cstheme="majorBidi"/>
          <w:b/>
          <w:bCs/>
          <w:sz w:val="28"/>
          <w:szCs w:val="28"/>
          <w:rtl/>
        </w:rPr>
      </w:pPr>
    </w:p>
    <w:p w:rsidR="00316708" w:rsidRDefault="00316708" w:rsidP="00BA2969">
      <w:pPr>
        <w:pStyle w:val="Default"/>
        <w:jc w:val="center"/>
        <w:rPr>
          <w:rFonts w:asciiTheme="majorBidi" w:hAnsiTheme="majorBidi" w:cstheme="majorBidi"/>
          <w:b/>
          <w:bCs/>
          <w:sz w:val="28"/>
          <w:szCs w:val="28"/>
          <w:rtl/>
        </w:rPr>
      </w:pPr>
    </w:p>
    <w:p w:rsidR="00316708" w:rsidRDefault="00316708" w:rsidP="00BA2969">
      <w:pPr>
        <w:pStyle w:val="Default"/>
        <w:jc w:val="center"/>
        <w:rPr>
          <w:rFonts w:asciiTheme="majorBidi" w:hAnsiTheme="majorBidi" w:cstheme="majorBidi"/>
          <w:b/>
          <w:bCs/>
          <w:sz w:val="28"/>
          <w:szCs w:val="28"/>
          <w:rtl/>
        </w:rPr>
      </w:pPr>
    </w:p>
    <w:p w:rsidR="00EC3C02" w:rsidRPr="00F963C1" w:rsidRDefault="00EC3C02" w:rsidP="00BA2969">
      <w:pPr>
        <w:pStyle w:val="Default"/>
        <w:jc w:val="center"/>
        <w:rPr>
          <w:rFonts w:asciiTheme="majorBidi" w:hAnsiTheme="majorBidi" w:cstheme="majorBidi"/>
          <w:b/>
          <w:bCs/>
          <w:sz w:val="28"/>
          <w:szCs w:val="28"/>
        </w:rPr>
      </w:pPr>
      <w:r w:rsidRPr="00F963C1">
        <w:rPr>
          <w:rFonts w:asciiTheme="majorBidi" w:hAnsiTheme="majorBidi" w:cstheme="majorBidi"/>
          <w:b/>
          <w:bCs/>
          <w:sz w:val="28"/>
          <w:szCs w:val="28"/>
        </w:rPr>
        <w:t>Chapter 2</w:t>
      </w:r>
    </w:p>
    <w:p w:rsidR="00BA2969" w:rsidRPr="00F963C1" w:rsidRDefault="00BA2969" w:rsidP="00F963C1">
      <w:pPr>
        <w:pStyle w:val="Default"/>
        <w:rPr>
          <w:rFonts w:asciiTheme="majorBidi" w:hAnsiTheme="majorBidi" w:cstheme="majorBidi"/>
          <w:sz w:val="28"/>
          <w:szCs w:val="28"/>
        </w:rPr>
      </w:pPr>
    </w:p>
    <w:p w:rsidR="00EC3C02" w:rsidRPr="00F963C1" w:rsidRDefault="00EC3C02" w:rsidP="00EC3C02">
      <w:pPr>
        <w:pStyle w:val="Default"/>
        <w:rPr>
          <w:rFonts w:asciiTheme="majorBidi" w:hAnsiTheme="majorBidi" w:cstheme="majorBidi"/>
          <w:sz w:val="28"/>
          <w:szCs w:val="28"/>
        </w:rPr>
      </w:pPr>
      <w:r w:rsidRPr="00F963C1">
        <w:rPr>
          <w:rFonts w:asciiTheme="majorBidi" w:hAnsiTheme="majorBidi" w:cstheme="majorBidi"/>
          <w:b/>
          <w:bCs/>
          <w:sz w:val="28"/>
          <w:szCs w:val="28"/>
        </w:rPr>
        <w:t xml:space="preserve">2. HISTORY AND ORGANIZATIONAL STRUCTURE </w:t>
      </w:r>
    </w:p>
    <w:p w:rsidR="00EC3C02" w:rsidRPr="00F963C1" w:rsidRDefault="00EC3C02" w:rsidP="00EC3C02">
      <w:pPr>
        <w:bidi w:val="0"/>
        <w:rPr>
          <w:rFonts w:asciiTheme="majorBidi" w:hAnsiTheme="majorBidi" w:cstheme="majorBidi"/>
          <w:b/>
          <w:bCs/>
          <w:sz w:val="28"/>
          <w:szCs w:val="28"/>
        </w:rPr>
      </w:pPr>
      <w:r w:rsidRPr="00F963C1">
        <w:rPr>
          <w:rFonts w:asciiTheme="majorBidi" w:hAnsiTheme="majorBidi" w:cstheme="majorBidi"/>
          <w:b/>
          <w:bCs/>
          <w:sz w:val="28"/>
          <w:szCs w:val="28"/>
        </w:rPr>
        <w:t>2.1. The Program History</w:t>
      </w:r>
    </w:p>
    <w:p w:rsidR="00DF1758" w:rsidRPr="00F963C1" w:rsidRDefault="00DF1758" w:rsidP="00BA2969">
      <w:pPr>
        <w:bidi w:val="0"/>
        <w:spacing w:line="240" w:lineRule="auto"/>
        <w:jc w:val="both"/>
        <w:rPr>
          <w:rFonts w:asciiTheme="majorBidi" w:hAnsiTheme="majorBidi" w:cstheme="majorBidi"/>
          <w:sz w:val="28"/>
          <w:szCs w:val="28"/>
          <w:lang w:bidi="ar-IQ"/>
        </w:rPr>
      </w:pPr>
      <w:r w:rsidRPr="00F963C1">
        <w:rPr>
          <w:rFonts w:asciiTheme="majorBidi" w:hAnsiTheme="majorBidi" w:cstheme="majorBidi"/>
          <w:sz w:val="28"/>
          <w:szCs w:val="28"/>
          <w:lang w:bidi="ar-IQ"/>
        </w:rPr>
        <w:t xml:space="preserve">Founded Department of Computer Engineering in 1987 to meet the needs of the community specialized in the field of computer and information technology personnel to serve the different state institutions, it has been accepted the first batch of students in 1988 and supports the section on accredited to cover the plan subjects annual system where the academic year consists of two semesters, each lasting 15 weeks, the department aims to graduate engineers in the computer so as to qualify them for the labor market in the various disciplines of computer Engineering. </w:t>
      </w:r>
    </w:p>
    <w:p w:rsidR="00BA2969" w:rsidRPr="00F963C1" w:rsidRDefault="00BA2969" w:rsidP="00BA2969">
      <w:pPr>
        <w:bidi w:val="0"/>
        <w:spacing w:line="240" w:lineRule="auto"/>
        <w:jc w:val="both"/>
        <w:rPr>
          <w:rFonts w:asciiTheme="majorBidi" w:hAnsiTheme="majorBidi" w:cstheme="majorBidi"/>
          <w:sz w:val="28"/>
          <w:szCs w:val="28"/>
          <w:rtl/>
          <w:lang w:bidi="ar-IQ"/>
        </w:rPr>
      </w:pPr>
    </w:p>
    <w:p w:rsidR="00C32DFF" w:rsidRPr="00F963C1" w:rsidRDefault="00C32DFF" w:rsidP="00C32DFF">
      <w:pPr>
        <w:bidi w:val="0"/>
        <w:rPr>
          <w:rFonts w:asciiTheme="majorBidi" w:hAnsiTheme="majorBidi" w:cstheme="majorBidi"/>
          <w:b/>
          <w:bCs/>
          <w:sz w:val="28"/>
          <w:szCs w:val="28"/>
        </w:rPr>
      </w:pPr>
      <w:r w:rsidRPr="00F963C1">
        <w:rPr>
          <w:rFonts w:asciiTheme="majorBidi" w:hAnsiTheme="majorBidi" w:cstheme="majorBidi"/>
          <w:b/>
          <w:bCs/>
          <w:sz w:val="28"/>
          <w:szCs w:val="28"/>
        </w:rPr>
        <w:t>2.2. Organizational Structure</w:t>
      </w:r>
    </w:p>
    <w:p w:rsidR="00293AF9" w:rsidRPr="00F963C1" w:rsidRDefault="00293AF9" w:rsidP="00BA2969">
      <w:pPr>
        <w:bidi w:val="0"/>
        <w:jc w:val="both"/>
        <w:rPr>
          <w:rFonts w:asciiTheme="majorBidi" w:hAnsiTheme="majorBidi" w:cstheme="majorBidi"/>
          <w:b/>
          <w:bCs/>
          <w:sz w:val="28"/>
          <w:szCs w:val="28"/>
        </w:rPr>
      </w:pPr>
      <w:r w:rsidRPr="00F963C1">
        <w:rPr>
          <w:rFonts w:asciiTheme="majorBidi" w:hAnsiTheme="majorBidi" w:cstheme="majorBidi"/>
          <w:sz w:val="28"/>
          <w:szCs w:val="28"/>
          <w:lang w:bidi="ar-IQ"/>
        </w:rPr>
        <w:t>The Scientific, technical and administrative structure of the Computer Engineering Department at the College of Engineering, University of Baghdad, includes a set of integrated elements. Each one of these elements of the structure has authorities, duties and responsibilities which are specified accurately so that the department can work well and achieve the required goals through the integrity of work of these elements. Figure (2.1) shows the organizing structure of the department. Accordingly, activities, duties, and responsibilities are the results of integration among the elements of this structure</w:t>
      </w:r>
      <w:r w:rsidRPr="00F963C1">
        <w:rPr>
          <w:rFonts w:asciiTheme="majorBidi" w:hAnsiTheme="majorBidi" w:cstheme="majorBidi"/>
          <w:sz w:val="28"/>
          <w:szCs w:val="28"/>
        </w:rPr>
        <w:t>.</w:t>
      </w:r>
    </w:p>
    <w:p w:rsidR="00293AF9" w:rsidRPr="00F963C1" w:rsidRDefault="00293AF9" w:rsidP="00293AF9">
      <w:pPr>
        <w:rPr>
          <w:rFonts w:asciiTheme="majorBidi" w:hAnsiTheme="majorBidi" w:cstheme="majorBidi"/>
          <w:sz w:val="28"/>
          <w:szCs w:val="28"/>
          <w:rtl/>
          <w:lang w:bidi="ar-IQ"/>
        </w:rPr>
      </w:pPr>
      <w:r w:rsidRPr="00F963C1">
        <w:rPr>
          <w:rFonts w:asciiTheme="majorBidi" w:hAnsiTheme="majorBidi" w:cstheme="majorBidi"/>
          <w:noProof/>
          <w:sz w:val="28"/>
          <w:szCs w:val="28"/>
          <w:rtl/>
        </w:rPr>
        <w:lastRenderedPageBreak/>
        <w:drawing>
          <wp:inline distT="0" distB="0" distL="0" distR="0" wp14:anchorId="34E4D5FC" wp14:editId="49F1E715">
            <wp:extent cx="5274310" cy="5952490"/>
            <wp:effectExtent l="38100" t="171450" r="97790" b="0"/>
            <wp:docPr id="2" name="رسم تخطيطي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93AF9" w:rsidRPr="00F963C1" w:rsidRDefault="00293AF9" w:rsidP="00293AF9">
      <w:pPr>
        <w:jc w:val="center"/>
        <w:rPr>
          <w:rFonts w:asciiTheme="majorBidi" w:hAnsiTheme="majorBidi" w:cstheme="majorBidi"/>
          <w:sz w:val="28"/>
          <w:szCs w:val="28"/>
          <w:rtl/>
          <w:lang w:bidi="ar-IQ"/>
        </w:rPr>
      </w:pPr>
      <w:r w:rsidRPr="00F963C1">
        <w:rPr>
          <w:rFonts w:asciiTheme="majorBidi" w:hAnsiTheme="majorBidi" w:cstheme="majorBidi"/>
          <w:sz w:val="28"/>
          <w:szCs w:val="28"/>
        </w:rPr>
        <w:t>Figure (2.1): Organizational Structure of the COE Department / College of Engineering</w:t>
      </w:r>
    </w:p>
    <w:p w:rsidR="00293AF9" w:rsidRPr="00F963C1" w:rsidRDefault="00293AF9" w:rsidP="00293AF9">
      <w:pPr>
        <w:rPr>
          <w:rFonts w:asciiTheme="majorBidi" w:hAnsiTheme="majorBidi" w:cstheme="majorBidi"/>
          <w:sz w:val="28"/>
          <w:szCs w:val="28"/>
          <w:lang w:bidi="ar-IQ"/>
        </w:rPr>
      </w:pPr>
    </w:p>
    <w:p w:rsidR="00293AF9" w:rsidRPr="00F963C1" w:rsidRDefault="00293AF9" w:rsidP="00293AF9">
      <w:pPr>
        <w:rPr>
          <w:rFonts w:asciiTheme="majorBidi" w:hAnsiTheme="majorBidi" w:cstheme="majorBidi"/>
          <w:sz w:val="28"/>
          <w:szCs w:val="28"/>
          <w:rtl/>
          <w:lang w:bidi="ar-IQ"/>
        </w:rPr>
      </w:pPr>
    </w:p>
    <w:p w:rsidR="00293AF9" w:rsidRPr="00F963C1" w:rsidRDefault="00293AF9" w:rsidP="00914BD5">
      <w:pPr>
        <w:bidi w:val="0"/>
        <w:rPr>
          <w:rFonts w:asciiTheme="majorBidi" w:hAnsiTheme="majorBidi" w:cstheme="majorBidi"/>
          <w:b/>
          <w:bCs/>
          <w:sz w:val="28"/>
          <w:szCs w:val="28"/>
        </w:rPr>
      </w:pPr>
    </w:p>
    <w:p w:rsidR="00293AF9" w:rsidRPr="00F963C1" w:rsidRDefault="00293AF9" w:rsidP="00293AF9">
      <w:pPr>
        <w:bidi w:val="0"/>
        <w:rPr>
          <w:rFonts w:asciiTheme="majorBidi" w:hAnsiTheme="majorBidi" w:cstheme="majorBidi"/>
          <w:b/>
          <w:bCs/>
          <w:sz w:val="28"/>
          <w:szCs w:val="28"/>
        </w:rPr>
      </w:pPr>
    </w:p>
    <w:p w:rsidR="00293AF9" w:rsidRPr="00F963C1" w:rsidRDefault="00293AF9" w:rsidP="00293AF9">
      <w:pPr>
        <w:bidi w:val="0"/>
        <w:rPr>
          <w:rFonts w:asciiTheme="majorBidi" w:hAnsiTheme="majorBidi" w:cstheme="majorBidi"/>
          <w:b/>
          <w:bCs/>
          <w:sz w:val="28"/>
          <w:szCs w:val="28"/>
        </w:rPr>
      </w:pPr>
    </w:p>
    <w:p w:rsidR="00293AF9" w:rsidRPr="00F963C1" w:rsidRDefault="00293AF9" w:rsidP="00293AF9">
      <w:pPr>
        <w:bidi w:val="0"/>
        <w:rPr>
          <w:rFonts w:asciiTheme="majorBidi" w:hAnsiTheme="majorBidi" w:cstheme="majorBidi"/>
          <w:b/>
          <w:bCs/>
          <w:sz w:val="28"/>
          <w:szCs w:val="28"/>
        </w:rPr>
      </w:pPr>
    </w:p>
    <w:p w:rsidR="00914BD5" w:rsidRPr="00F963C1" w:rsidRDefault="00914BD5" w:rsidP="00293AF9">
      <w:pPr>
        <w:bidi w:val="0"/>
        <w:rPr>
          <w:rFonts w:asciiTheme="majorBidi" w:hAnsiTheme="majorBidi" w:cstheme="majorBidi"/>
          <w:b/>
          <w:bCs/>
          <w:sz w:val="28"/>
          <w:szCs w:val="28"/>
        </w:rPr>
      </w:pPr>
      <w:r w:rsidRPr="00F963C1">
        <w:rPr>
          <w:rFonts w:asciiTheme="majorBidi" w:hAnsiTheme="majorBidi" w:cstheme="majorBidi"/>
          <w:b/>
          <w:bCs/>
          <w:sz w:val="28"/>
          <w:szCs w:val="28"/>
        </w:rPr>
        <w:lastRenderedPageBreak/>
        <w:t>2.3. Faculty's SWOT Analysis and Strategic Planning for COE Dept.</w:t>
      </w:r>
    </w:p>
    <w:p w:rsidR="00293AF9" w:rsidRPr="00F963C1" w:rsidRDefault="00293AF9" w:rsidP="00293AF9">
      <w:pPr>
        <w:bidi w:val="0"/>
        <w:jc w:val="both"/>
        <w:rPr>
          <w:rFonts w:asciiTheme="majorBidi" w:hAnsiTheme="majorBidi" w:cstheme="majorBidi"/>
          <w:sz w:val="28"/>
          <w:szCs w:val="28"/>
          <w:lang w:bidi="ar-IQ"/>
        </w:rPr>
      </w:pPr>
      <w:r w:rsidRPr="00F963C1">
        <w:rPr>
          <w:rFonts w:asciiTheme="majorBidi" w:hAnsiTheme="majorBidi" w:cstheme="majorBidi"/>
          <w:sz w:val="28"/>
          <w:szCs w:val="28"/>
        </w:rPr>
        <w:t>The following is a general SWOT analysis for the Faculty of Computer Engineering. This analysis takes into consideration the strategic planning for the faculty:</w:t>
      </w:r>
    </w:p>
    <w:p w:rsidR="007A5890" w:rsidRPr="00F963C1" w:rsidRDefault="007A5890" w:rsidP="007A5890">
      <w:pPr>
        <w:bidi w:val="0"/>
        <w:rPr>
          <w:rFonts w:asciiTheme="majorBidi" w:hAnsiTheme="majorBidi" w:cstheme="majorBidi"/>
          <w:b/>
          <w:bCs/>
          <w:sz w:val="28"/>
          <w:szCs w:val="28"/>
        </w:rPr>
      </w:pPr>
    </w:p>
    <w:tbl>
      <w:tblPr>
        <w:tblStyle w:val="TableGrid"/>
        <w:tblpPr w:leftFromText="180" w:rightFromText="180" w:vertAnchor="text" w:tblpXSpec="right" w:tblpY="1"/>
        <w:tblOverlap w:val="never"/>
        <w:tblW w:w="8784" w:type="dxa"/>
        <w:tblLook w:val="04A0" w:firstRow="1" w:lastRow="0" w:firstColumn="1" w:lastColumn="0" w:noHBand="0" w:noVBand="1"/>
      </w:tblPr>
      <w:tblGrid>
        <w:gridCol w:w="4673"/>
        <w:gridCol w:w="4111"/>
      </w:tblGrid>
      <w:tr w:rsidR="007A5890" w:rsidRPr="00F963C1" w:rsidTr="00627A66">
        <w:tc>
          <w:tcPr>
            <w:tcW w:w="4673" w:type="dxa"/>
          </w:tcPr>
          <w:p w:rsidR="007A5890" w:rsidRPr="00F963C1" w:rsidRDefault="007A5890" w:rsidP="00627A66">
            <w:pPr>
              <w:pStyle w:val="Default"/>
              <w:rPr>
                <w:rFonts w:asciiTheme="majorBidi" w:hAnsiTheme="majorBidi" w:cstheme="majorBidi"/>
                <w:sz w:val="28"/>
                <w:szCs w:val="28"/>
              </w:rPr>
            </w:pPr>
            <w:r w:rsidRPr="00F963C1">
              <w:rPr>
                <w:rFonts w:asciiTheme="majorBidi" w:hAnsiTheme="majorBidi" w:cstheme="majorBidi"/>
                <w:b/>
                <w:bCs/>
                <w:sz w:val="28"/>
                <w:szCs w:val="28"/>
              </w:rPr>
              <w:t xml:space="preserve">STRENGTHS (INTERNAL) </w:t>
            </w:r>
          </w:p>
          <w:p w:rsidR="007A5890" w:rsidRPr="00F963C1" w:rsidRDefault="007A5890" w:rsidP="00627A66">
            <w:pPr>
              <w:bidi w:val="0"/>
              <w:rPr>
                <w:rFonts w:asciiTheme="majorBidi" w:hAnsiTheme="majorBidi" w:cstheme="majorBidi"/>
                <w:b/>
                <w:bCs/>
                <w:sz w:val="28"/>
                <w:szCs w:val="28"/>
              </w:rPr>
            </w:pPr>
          </w:p>
        </w:tc>
        <w:tc>
          <w:tcPr>
            <w:tcW w:w="4111" w:type="dxa"/>
          </w:tcPr>
          <w:p w:rsidR="007A5890" w:rsidRPr="00F963C1" w:rsidRDefault="007A5890" w:rsidP="00627A66">
            <w:pPr>
              <w:pStyle w:val="Default"/>
              <w:rPr>
                <w:rFonts w:asciiTheme="majorBidi" w:hAnsiTheme="majorBidi" w:cstheme="majorBidi"/>
                <w:sz w:val="28"/>
                <w:szCs w:val="28"/>
              </w:rPr>
            </w:pPr>
            <w:r w:rsidRPr="00F963C1">
              <w:rPr>
                <w:rFonts w:asciiTheme="majorBidi" w:hAnsiTheme="majorBidi" w:cstheme="majorBidi"/>
                <w:b/>
                <w:bCs/>
                <w:sz w:val="28"/>
                <w:szCs w:val="28"/>
              </w:rPr>
              <w:t xml:space="preserve">WEAKNESSES (INTERNAL) </w:t>
            </w:r>
          </w:p>
          <w:p w:rsidR="007A5890" w:rsidRPr="00F963C1" w:rsidRDefault="007A5890" w:rsidP="00627A66">
            <w:pPr>
              <w:bidi w:val="0"/>
              <w:rPr>
                <w:rFonts w:asciiTheme="majorBidi" w:hAnsiTheme="majorBidi" w:cstheme="majorBidi"/>
                <w:b/>
                <w:bCs/>
                <w:sz w:val="28"/>
                <w:szCs w:val="28"/>
              </w:rPr>
            </w:pPr>
          </w:p>
        </w:tc>
      </w:tr>
      <w:tr w:rsidR="00CB1E3E" w:rsidRPr="00F963C1" w:rsidTr="00627A66">
        <w:trPr>
          <w:trHeight w:val="2542"/>
        </w:trPr>
        <w:tc>
          <w:tcPr>
            <w:tcW w:w="4673" w:type="dxa"/>
          </w:tcPr>
          <w:p w:rsidR="00627A66" w:rsidRPr="00F963C1" w:rsidRDefault="00627A66" w:rsidP="00627A66">
            <w:pPr>
              <w:pStyle w:val="Default"/>
              <w:rPr>
                <w:rFonts w:asciiTheme="majorBidi" w:hAnsiTheme="majorBidi" w:cstheme="majorBidi"/>
                <w:color w:val="auto"/>
                <w:sz w:val="28"/>
                <w:szCs w:val="28"/>
              </w:rPr>
            </w:pPr>
          </w:p>
          <w:p w:rsidR="00627A66" w:rsidRPr="00F963C1" w:rsidRDefault="00627A66" w:rsidP="00627A66">
            <w:pPr>
              <w:pStyle w:val="Default"/>
              <w:rPr>
                <w:rFonts w:asciiTheme="majorBidi" w:hAnsiTheme="majorBidi" w:cstheme="majorBidi"/>
                <w:sz w:val="28"/>
                <w:szCs w:val="28"/>
              </w:rPr>
            </w:pPr>
            <w:r w:rsidRPr="00F963C1">
              <w:rPr>
                <w:rFonts w:asciiTheme="majorBidi" w:hAnsiTheme="majorBidi" w:cstheme="majorBidi"/>
                <w:sz w:val="28"/>
                <w:szCs w:val="28"/>
              </w:rPr>
              <w:t xml:space="preserve">1. Incoming students are among the best that have graduated from high school. </w:t>
            </w:r>
          </w:p>
          <w:p w:rsidR="00627A66" w:rsidRPr="00F963C1" w:rsidRDefault="00627A66" w:rsidP="00627A66">
            <w:pPr>
              <w:pStyle w:val="Default"/>
              <w:rPr>
                <w:rFonts w:asciiTheme="majorBidi" w:hAnsiTheme="majorBidi" w:cstheme="majorBidi"/>
                <w:sz w:val="28"/>
                <w:szCs w:val="28"/>
              </w:rPr>
            </w:pPr>
            <w:r w:rsidRPr="00F963C1">
              <w:rPr>
                <w:rFonts w:asciiTheme="majorBidi" w:hAnsiTheme="majorBidi" w:cstheme="majorBidi"/>
                <w:sz w:val="28"/>
                <w:szCs w:val="28"/>
              </w:rPr>
              <w:t xml:space="preserve">2. Good and young academic staff with plenty of potential. </w:t>
            </w:r>
          </w:p>
          <w:p w:rsidR="00627A66" w:rsidRPr="00F963C1" w:rsidRDefault="00627A66" w:rsidP="00627A66">
            <w:pPr>
              <w:pStyle w:val="Default"/>
              <w:rPr>
                <w:rFonts w:asciiTheme="majorBidi" w:hAnsiTheme="majorBidi" w:cstheme="majorBidi"/>
                <w:sz w:val="28"/>
                <w:szCs w:val="28"/>
              </w:rPr>
            </w:pPr>
            <w:r w:rsidRPr="00F963C1">
              <w:rPr>
                <w:rFonts w:asciiTheme="majorBidi" w:hAnsiTheme="majorBidi" w:cstheme="majorBidi"/>
                <w:sz w:val="28"/>
                <w:szCs w:val="28"/>
              </w:rPr>
              <w:t xml:space="preserve">3. Some teaching equipment is available. </w:t>
            </w:r>
          </w:p>
          <w:p w:rsidR="00627A66" w:rsidRPr="00F963C1" w:rsidRDefault="00627A66" w:rsidP="00627A66">
            <w:pPr>
              <w:pStyle w:val="Default"/>
              <w:rPr>
                <w:rFonts w:asciiTheme="majorBidi" w:hAnsiTheme="majorBidi" w:cstheme="majorBidi"/>
                <w:sz w:val="28"/>
                <w:szCs w:val="28"/>
              </w:rPr>
            </w:pPr>
            <w:r w:rsidRPr="00F963C1">
              <w:rPr>
                <w:rFonts w:asciiTheme="majorBidi" w:hAnsiTheme="majorBidi" w:cstheme="majorBidi"/>
                <w:sz w:val="28"/>
                <w:szCs w:val="28"/>
              </w:rPr>
              <w:t xml:space="preserve">4. Free textbooks are distributed to students in addition to the College and Departmental libraries. </w:t>
            </w:r>
          </w:p>
          <w:p w:rsidR="00627A66" w:rsidRPr="00F963C1" w:rsidRDefault="00627A66" w:rsidP="00627A66">
            <w:pPr>
              <w:pStyle w:val="Default"/>
              <w:rPr>
                <w:rFonts w:asciiTheme="majorBidi" w:hAnsiTheme="majorBidi" w:cstheme="majorBidi"/>
                <w:sz w:val="28"/>
                <w:szCs w:val="28"/>
              </w:rPr>
            </w:pPr>
            <w:r w:rsidRPr="00F963C1">
              <w:rPr>
                <w:rFonts w:asciiTheme="majorBidi" w:hAnsiTheme="majorBidi" w:cstheme="majorBidi"/>
                <w:sz w:val="28"/>
                <w:szCs w:val="28"/>
              </w:rPr>
              <w:t xml:space="preserve">5. Free education </w:t>
            </w:r>
          </w:p>
          <w:p w:rsidR="00CB1E3E" w:rsidRPr="00F963C1" w:rsidRDefault="00CB1E3E" w:rsidP="00627A66">
            <w:pPr>
              <w:bidi w:val="0"/>
              <w:rPr>
                <w:rFonts w:asciiTheme="majorBidi" w:hAnsiTheme="majorBidi" w:cstheme="majorBidi"/>
                <w:sz w:val="28"/>
                <w:szCs w:val="28"/>
                <w:rtl/>
                <w:lang w:bidi="ar-IQ"/>
              </w:rPr>
            </w:pPr>
          </w:p>
        </w:tc>
        <w:tc>
          <w:tcPr>
            <w:tcW w:w="4111" w:type="dxa"/>
          </w:tcPr>
          <w:p w:rsidR="00627A66" w:rsidRPr="00F963C1" w:rsidRDefault="00627A66" w:rsidP="00627A66">
            <w:pPr>
              <w:pStyle w:val="Default"/>
              <w:bidi/>
              <w:jc w:val="right"/>
              <w:rPr>
                <w:rFonts w:asciiTheme="majorBidi" w:hAnsiTheme="majorBidi" w:cstheme="majorBidi"/>
                <w:color w:val="auto"/>
                <w:sz w:val="28"/>
                <w:szCs w:val="28"/>
              </w:rPr>
            </w:pPr>
          </w:p>
          <w:p w:rsidR="00627A66" w:rsidRPr="00F963C1" w:rsidRDefault="00627A66" w:rsidP="00627A66">
            <w:pPr>
              <w:pStyle w:val="Default"/>
              <w:bidi/>
              <w:jc w:val="right"/>
              <w:rPr>
                <w:rFonts w:asciiTheme="majorBidi" w:hAnsiTheme="majorBidi" w:cstheme="majorBidi"/>
                <w:sz w:val="28"/>
                <w:szCs w:val="28"/>
              </w:rPr>
            </w:pPr>
            <w:r w:rsidRPr="00F963C1">
              <w:rPr>
                <w:rFonts w:asciiTheme="majorBidi" w:hAnsiTheme="majorBidi" w:cstheme="majorBidi"/>
                <w:sz w:val="28"/>
                <w:szCs w:val="28"/>
              </w:rPr>
              <w:t xml:space="preserve">1. Insufficient number of faculty members. Hence, many duties per lecturer. </w:t>
            </w:r>
          </w:p>
          <w:p w:rsidR="00627A66" w:rsidRPr="00F963C1" w:rsidRDefault="00627A66" w:rsidP="00627A66">
            <w:pPr>
              <w:pStyle w:val="Default"/>
              <w:bidi/>
              <w:jc w:val="right"/>
              <w:rPr>
                <w:rFonts w:asciiTheme="majorBidi" w:hAnsiTheme="majorBidi" w:cstheme="majorBidi"/>
                <w:sz w:val="28"/>
                <w:szCs w:val="28"/>
              </w:rPr>
            </w:pPr>
            <w:r w:rsidRPr="00F963C1">
              <w:rPr>
                <w:rFonts w:asciiTheme="majorBidi" w:hAnsiTheme="majorBidi" w:cstheme="majorBidi"/>
                <w:sz w:val="28"/>
                <w:szCs w:val="28"/>
              </w:rPr>
              <w:t xml:space="preserve">2. Predominance of teacher-centered learning that emphasizes content rather than learning outcomes. </w:t>
            </w:r>
          </w:p>
          <w:p w:rsidR="00627A66" w:rsidRPr="00F963C1" w:rsidRDefault="00627A66" w:rsidP="00627A66">
            <w:pPr>
              <w:pStyle w:val="Default"/>
              <w:bidi/>
              <w:jc w:val="right"/>
              <w:rPr>
                <w:rFonts w:asciiTheme="majorBidi" w:hAnsiTheme="majorBidi" w:cstheme="majorBidi"/>
                <w:sz w:val="28"/>
                <w:szCs w:val="28"/>
              </w:rPr>
            </w:pPr>
            <w:r w:rsidRPr="00F963C1">
              <w:rPr>
                <w:rFonts w:asciiTheme="majorBidi" w:hAnsiTheme="majorBidi" w:cstheme="majorBidi"/>
                <w:sz w:val="28"/>
                <w:szCs w:val="28"/>
              </w:rPr>
              <w:t xml:space="preserve">3. The department building is of very poor infrastructure and badly needs maintenance. </w:t>
            </w:r>
          </w:p>
          <w:p w:rsidR="00627A66" w:rsidRPr="00F963C1" w:rsidRDefault="00627A66" w:rsidP="00627A66">
            <w:pPr>
              <w:pStyle w:val="Default"/>
              <w:bidi/>
              <w:jc w:val="right"/>
              <w:rPr>
                <w:rFonts w:asciiTheme="majorBidi" w:hAnsiTheme="majorBidi" w:cstheme="majorBidi"/>
                <w:sz w:val="28"/>
                <w:szCs w:val="28"/>
              </w:rPr>
            </w:pPr>
            <w:r w:rsidRPr="00F963C1">
              <w:rPr>
                <w:rFonts w:asciiTheme="majorBidi" w:hAnsiTheme="majorBidi" w:cstheme="majorBidi"/>
                <w:sz w:val="28"/>
                <w:szCs w:val="28"/>
              </w:rPr>
              <w:t xml:space="preserve">4. Lack of emphasis on the practical, design and problem solving aspects in teaching. </w:t>
            </w:r>
          </w:p>
          <w:p w:rsidR="00627A66" w:rsidRPr="00F963C1" w:rsidRDefault="00627A66" w:rsidP="00627A66">
            <w:pPr>
              <w:pStyle w:val="Default"/>
              <w:bidi/>
              <w:jc w:val="right"/>
              <w:rPr>
                <w:rFonts w:asciiTheme="majorBidi" w:hAnsiTheme="majorBidi" w:cstheme="majorBidi"/>
                <w:sz w:val="28"/>
                <w:szCs w:val="28"/>
              </w:rPr>
            </w:pPr>
            <w:r w:rsidRPr="00F963C1">
              <w:rPr>
                <w:rFonts w:asciiTheme="majorBidi" w:hAnsiTheme="majorBidi" w:cstheme="majorBidi"/>
                <w:sz w:val="28"/>
                <w:szCs w:val="28"/>
              </w:rPr>
              <w:t xml:space="preserve">5. Rote and memory education inherited from school continues into university with the inevitable result of lack of critical thinking and self-confidence amongst students. </w:t>
            </w:r>
          </w:p>
          <w:p w:rsidR="00627A66" w:rsidRPr="00F963C1" w:rsidRDefault="00627A66" w:rsidP="00627A66">
            <w:pPr>
              <w:pStyle w:val="Default"/>
              <w:bidi/>
              <w:jc w:val="right"/>
              <w:rPr>
                <w:rFonts w:asciiTheme="majorBidi" w:hAnsiTheme="majorBidi" w:cstheme="majorBidi"/>
                <w:sz w:val="28"/>
                <w:szCs w:val="28"/>
              </w:rPr>
            </w:pPr>
            <w:r w:rsidRPr="00F963C1">
              <w:rPr>
                <w:rFonts w:asciiTheme="majorBidi" w:hAnsiTheme="majorBidi" w:cstheme="majorBidi"/>
                <w:sz w:val="28"/>
                <w:szCs w:val="28"/>
              </w:rPr>
              <w:t xml:space="preserve">6. Lack of emphasis on the development of English language capabilities including scientific writing amongst students. </w:t>
            </w:r>
          </w:p>
          <w:p w:rsidR="00627A66" w:rsidRPr="00F963C1" w:rsidRDefault="00627A66" w:rsidP="00627A66">
            <w:pPr>
              <w:pStyle w:val="Default"/>
              <w:bidi/>
              <w:jc w:val="right"/>
              <w:rPr>
                <w:rFonts w:asciiTheme="majorBidi" w:hAnsiTheme="majorBidi" w:cstheme="majorBidi"/>
                <w:sz w:val="28"/>
                <w:szCs w:val="28"/>
              </w:rPr>
            </w:pPr>
            <w:r w:rsidRPr="00F963C1">
              <w:rPr>
                <w:rFonts w:asciiTheme="majorBidi" w:hAnsiTheme="majorBidi" w:cstheme="majorBidi"/>
                <w:sz w:val="28"/>
                <w:szCs w:val="28"/>
              </w:rPr>
              <w:t xml:space="preserve">7. Mediocre to poor level of English language amongst the academic staff. </w:t>
            </w:r>
          </w:p>
          <w:p w:rsidR="00627A66" w:rsidRPr="00F963C1" w:rsidRDefault="00627A66" w:rsidP="00627A66">
            <w:pPr>
              <w:pStyle w:val="Default"/>
              <w:bidi/>
              <w:jc w:val="right"/>
              <w:rPr>
                <w:rFonts w:asciiTheme="majorBidi" w:hAnsiTheme="majorBidi" w:cstheme="majorBidi"/>
                <w:sz w:val="28"/>
                <w:szCs w:val="28"/>
              </w:rPr>
            </w:pPr>
            <w:r w:rsidRPr="00F963C1">
              <w:rPr>
                <w:rFonts w:asciiTheme="majorBidi" w:hAnsiTheme="majorBidi" w:cstheme="majorBidi"/>
                <w:sz w:val="28"/>
                <w:szCs w:val="28"/>
              </w:rPr>
              <w:t>8. Lack of some essential equipment in the department.</w:t>
            </w:r>
          </w:p>
          <w:p w:rsidR="00627A66" w:rsidRPr="00F963C1" w:rsidRDefault="00627A66" w:rsidP="00627A66">
            <w:pPr>
              <w:pStyle w:val="Default"/>
              <w:jc w:val="right"/>
              <w:rPr>
                <w:rFonts w:asciiTheme="majorBidi" w:hAnsiTheme="majorBidi" w:cstheme="majorBidi"/>
                <w:color w:val="auto"/>
                <w:sz w:val="28"/>
                <w:szCs w:val="28"/>
              </w:rPr>
            </w:pPr>
          </w:p>
          <w:p w:rsidR="00627A66" w:rsidRPr="00F963C1" w:rsidRDefault="00627A66" w:rsidP="00627A66">
            <w:pPr>
              <w:pStyle w:val="Default"/>
              <w:jc w:val="right"/>
              <w:rPr>
                <w:rFonts w:asciiTheme="majorBidi" w:hAnsiTheme="majorBidi" w:cstheme="majorBidi"/>
                <w:sz w:val="28"/>
                <w:szCs w:val="28"/>
              </w:rPr>
            </w:pPr>
            <w:r w:rsidRPr="00F963C1">
              <w:rPr>
                <w:rFonts w:asciiTheme="majorBidi" w:hAnsiTheme="majorBidi" w:cstheme="majorBidi"/>
                <w:sz w:val="28"/>
                <w:szCs w:val="28"/>
              </w:rPr>
              <w:t xml:space="preserve">9. Lack of equipment for research. </w:t>
            </w:r>
          </w:p>
          <w:p w:rsidR="00627A66" w:rsidRPr="00F963C1" w:rsidRDefault="00627A66" w:rsidP="00627A66">
            <w:pPr>
              <w:pStyle w:val="Default"/>
              <w:jc w:val="right"/>
              <w:rPr>
                <w:rFonts w:asciiTheme="majorBidi" w:hAnsiTheme="majorBidi" w:cstheme="majorBidi"/>
                <w:sz w:val="28"/>
                <w:szCs w:val="28"/>
              </w:rPr>
            </w:pPr>
            <w:r w:rsidRPr="00F963C1">
              <w:rPr>
                <w:rFonts w:asciiTheme="majorBidi" w:hAnsiTheme="majorBidi" w:cstheme="majorBidi"/>
                <w:sz w:val="28"/>
                <w:szCs w:val="28"/>
              </w:rPr>
              <w:t xml:space="preserve">10. Lack of emphasis on work values. </w:t>
            </w:r>
          </w:p>
          <w:p w:rsidR="00627A66" w:rsidRPr="00F963C1" w:rsidRDefault="00627A66" w:rsidP="00627A66">
            <w:pPr>
              <w:pStyle w:val="Default"/>
              <w:jc w:val="right"/>
              <w:rPr>
                <w:rFonts w:asciiTheme="majorBidi" w:hAnsiTheme="majorBidi" w:cstheme="majorBidi"/>
                <w:sz w:val="28"/>
                <w:szCs w:val="28"/>
              </w:rPr>
            </w:pPr>
            <w:r w:rsidRPr="00F963C1">
              <w:rPr>
                <w:rFonts w:asciiTheme="majorBidi" w:hAnsiTheme="majorBidi" w:cstheme="majorBidi"/>
                <w:sz w:val="28"/>
                <w:szCs w:val="28"/>
              </w:rPr>
              <w:t xml:space="preserve">11. Lack of training for the staff. </w:t>
            </w:r>
          </w:p>
          <w:p w:rsidR="00627A66" w:rsidRPr="00F963C1" w:rsidRDefault="00627A66" w:rsidP="00627A66">
            <w:pPr>
              <w:pStyle w:val="Default"/>
              <w:jc w:val="right"/>
              <w:rPr>
                <w:rFonts w:asciiTheme="majorBidi" w:hAnsiTheme="majorBidi" w:cstheme="majorBidi"/>
                <w:sz w:val="28"/>
                <w:szCs w:val="28"/>
              </w:rPr>
            </w:pPr>
          </w:p>
          <w:p w:rsidR="00627A66" w:rsidRPr="00F963C1" w:rsidRDefault="00627A66" w:rsidP="00627A66">
            <w:pPr>
              <w:pStyle w:val="Default"/>
              <w:jc w:val="right"/>
              <w:rPr>
                <w:rFonts w:asciiTheme="majorBidi" w:hAnsiTheme="majorBidi" w:cstheme="majorBidi"/>
                <w:sz w:val="28"/>
                <w:szCs w:val="28"/>
              </w:rPr>
            </w:pPr>
            <w:r w:rsidRPr="00F963C1">
              <w:rPr>
                <w:rFonts w:asciiTheme="majorBidi" w:hAnsiTheme="majorBidi" w:cstheme="majorBidi"/>
                <w:sz w:val="28"/>
                <w:szCs w:val="28"/>
              </w:rPr>
              <w:t xml:space="preserve">12. Sanitation and cleanliness questionable together with dusty laboratories and some staff rooms. </w:t>
            </w:r>
          </w:p>
          <w:p w:rsidR="00627A66" w:rsidRPr="00F963C1" w:rsidRDefault="00627A66" w:rsidP="00627A66">
            <w:pPr>
              <w:pStyle w:val="Default"/>
              <w:jc w:val="right"/>
              <w:rPr>
                <w:rFonts w:asciiTheme="majorBidi" w:hAnsiTheme="majorBidi" w:cstheme="majorBidi"/>
                <w:sz w:val="28"/>
                <w:szCs w:val="28"/>
              </w:rPr>
            </w:pPr>
            <w:r w:rsidRPr="00F963C1">
              <w:rPr>
                <w:rFonts w:asciiTheme="majorBidi" w:hAnsiTheme="majorBidi" w:cstheme="majorBidi"/>
                <w:sz w:val="28"/>
                <w:szCs w:val="28"/>
              </w:rPr>
              <w:t xml:space="preserve">13. Gardens and green areas not well developed. </w:t>
            </w:r>
          </w:p>
          <w:p w:rsidR="00627A66" w:rsidRPr="00F963C1" w:rsidRDefault="00627A66" w:rsidP="00627A66">
            <w:pPr>
              <w:pStyle w:val="Default"/>
              <w:jc w:val="right"/>
              <w:rPr>
                <w:rFonts w:asciiTheme="majorBidi" w:hAnsiTheme="majorBidi" w:cstheme="majorBidi"/>
                <w:sz w:val="28"/>
                <w:szCs w:val="28"/>
              </w:rPr>
            </w:pPr>
            <w:r w:rsidRPr="00F963C1">
              <w:rPr>
                <w:rFonts w:asciiTheme="majorBidi" w:hAnsiTheme="majorBidi" w:cstheme="majorBidi"/>
                <w:sz w:val="28"/>
                <w:szCs w:val="28"/>
              </w:rPr>
              <w:t xml:space="preserve">14. No possibility for sabbatical leave abroad to do research. </w:t>
            </w:r>
          </w:p>
          <w:p w:rsidR="00627A66" w:rsidRPr="00F963C1" w:rsidRDefault="00627A66" w:rsidP="00627A66">
            <w:pPr>
              <w:pStyle w:val="Default"/>
              <w:jc w:val="right"/>
              <w:rPr>
                <w:rFonts w:asciiTheme="majorBidi" w:hAnsiTheme="majorBidi" w:cstheme="majorBidi"/>
                <w:sz w:val="28"/>
                <w:szCs w:val="28"/>
              </w:rPr>
            </w:pPr>
            <w:r w:rsidRPr="00F963C1">
              <w:rPr>
                <w:rFonts w:asciiTheme="majorBidi" w:hAnsiTheme="majorBidi" w:cstheme="majorBidi"/>
                <w:sz w:val="28"/>
                <w:szCs w:val="28"/>
              </w:rPr>
              <w:t xml:space="preserve">15. No possibility for recruiting foreign staff. </w:t>
            </w:r>
          </w:p>
          <w:p w:rsidR="00627A66" w:rsidRPr="00F963C1" w:rsidRDefault="00627A66" w:rsidP="00627A66">
            <w:pPr>
              <w:pStyle w:val="Default"/>
              <w:bidi/>
              <w:jc w:val="right"/>
              <w:rPr>
                <w:rFonts w:asciiTheme="majorBidi" w:hAnsiTheme="majorBidi" w:cstheme="majorBidi"/>
                <w:sz w:val="28"/>
                <w:szCs w:val="28"/>
              </w:rPr>
            </w:pPr>
            <w:r w:rsidRPr="00F963C1">
              <w:rPr>
                <w:rFonts w:asciiTheme="majorBidi" w:hAnsiTheme="majorBidi" w:cstheme="majorBidi"/>
                <w:sz w:val="28"/>
                <w:szCs w:val="28"/>
              </w:rPr>
              <w:t xml:space="preserve"> </w:t>
            </w:r>
          </w:p>
          <w:p w:rsidR="00CB1E3E" w:rsidRPr="00F963C1" w:rsidRDefault="00CB1E3E" w:rsidP="00627A66">
            <w:pPr>
              <w:bidi w:val="0"/>
              <w:jc w:val="right"/>
              <w:rPr>
                <w:rFonts w:asciiTheme="majorBidi" w:hAnsiTheme="majorBidi" w:cstheme="majorBidi"/>
                <w:sz w:val="28"/>
                <w:szCs w:val="28"/>
                <w:rtl/>
                <w:lang w:bidi="ar-IQ"/>
              </w:rPr>
            </w:pPr>
          </w:p>
        </w:tc>
      </w:tr>
      <w:tr w:rsidR="00CB1E3E" w:rsidRPr="00F963C1" w:rsidTr="00627A66">
        <w:tc>
          <w:tcPr>
            <w:tcW w:w="4673" w:type="dxa"/>
          </w:tcPr>
          <w:p w:rsidR="00CB1E3E" w:rsidRPr="00F963C1" w:rsidRDefault="00CB1E3E" w:rsidP="00627A66">
            <w:pPr>
              <w:pStyle w:val="Default"/>
              <w:rPr>
                <w:rFonts w:asciiTheme="majorBidi" w:hAnsiTheme="majorBidi" w:cstheme="majorBidi"/>
                <w:sz w:val="28"/>
                <w:szCs w:val="28"/>
              </w:rPr>
            </w:pPr>
            <w:r w:rsidRPr="00F963C1">
              <w:rPr>
                <w:rFonts w:asciiTheme="majorBidi" w:hAnsiTheme="majorBidi" w:cstheme="majorBidi"/>
                <w:b/>
                <w:bCs/>
                <w:sz w:val="28"/>
                <w:szCs w:val="28"/>
              </w:rPr>
              <w:lastRenderedPageBreak/>
              <w:t xml:space="preserve">OPPORTUNITIES  (EXTERNAL) </w:t>
            </w:r>
          </w:p>
          <w:p w:rsidR="00CB1E3E" w:rsidRPr="00F963C1" w:rsidRDefault="00CB1E3E" w:rsidP="00627A66">
            <w:pPr>
              <w:bidi w:val="0"/>
              <w:rPr>
                <w:rFonts w:asciiTheme="majorBidi" w:hAnsiTheme="majorBidi" w:cstheme="majorBidi"/>
                <w:b/>
                <w:bCs/>
                <w:sz w:val="28"/>
                <w:szCs w:val="28"/>
              </w:rPr>
            </w:pPr>
          </w:p>
        </w:tc>
        <w:tc>
          <w:tcPr>
            <w:tcW w:w="4111" w:type="dxa"/>
          </w:tcPr>
          <w:p w:rsidR="00CB1E3E" w:rsidRPr="00F963C1" w:rsidRDefault="00CB1E3E" w:rsidP="00627A66">
            <w:pPr>
              <w:pStyle w:val="Default"/>
              <w:rPr>
                <w:rFonts w:asciiTheme="majorBidi" w:hAnsiTheme="majorBidi" w:cstheme="majorBidi"/>
                <w:sz w:val="28"/>
                <w:szCs w:val="28"/>
              </w:rPr>
            </w:pPr>
            <w:r w:rsidRPr="00F963C1">
              <w:rPr>
                <w:rFonts w:asciiTheme="majorBidi" w:hAnsiTheme="majorBidi" w:cstheme="majorBidi"/>
                <w:b/>
                <w:bCs/>
                <w:sz w:val="28"/>
                <w:szCs w:val="28"/>
              </w:rPr>
              <w:t xml:space="preserve">THREATS (EXTERNAL) </w:t>
            </w:r>
          </w:p>
          <w:p w:rsidR="00CB1E3E" w:rsidRPr="00F963C1" w:rsidRDefault="00CB1E3E" w:rsidP="00627A66">
            <w:pPr>
              <w:bidi w:val="0"/>
              <w:rPr>
                <w:rFonts w:asciiTheme="majorBidi" w:hAnsiTheme="majorBidi" w:cstheme="majorBidi"/>
                <w:b/>
                <w:bCs/>
                <w:sz w:val="28"/>
                <w:szCs w:val="28"/>
              </w:rPr>
            </w:pPr>
          </w:p>
        </w:tc>
      </w:tr>
      <w:tr w:rsidR="00627A66" w:rsidRPr="00F963C1" w:rsidTr="00627A66">
        <w:tc>
          <w:tcPr>
            <w:tcW w:w="4673" w:type="dxa"/>
          </w:tcPr>
          <w:p w:rsidR="00942DD4" w:rsidRPr="00F963C1" w:rsidRDefault="00942DD4" w:rsidP="00942DD4">
            <w:pPr>
              <w:pStyle w:val="Default"/>
              <w:rPr>
                <w:rFonts w:asciiTheme="majorBidi" w:hAnsiTheme="majorBidi" w:cstheme="majorBidi"/>
                <w:color w:val="auto"/>
                <w:sz w:val="28"/>
                <w:szCs w:val="28"/>
              </w:rPr>
            </w:pPr>
          </w:p>
          <w:p w:rsidR="00942DD4" w:rsidRPr="00F963C1" w:rsidRDefault="00942DD4" w:rsidP="00942DD4">
            <w:pPr>
              <w:pStyle w:val="Default"/>
              <w:rPr>
                <w:rFonts w:asciiTheme="majorBidi" w:hAnsiTheme="majorBidi" w:cstheme="majorBidi"/>
                <w:sz w:val="28"/>
                <w:szCs w:val="28"/>
              </w:rPr>
            </w:pPr>
            <w:r w:rsidRPr="00F963C1">
              <w:rPr>
                <w:rFonts w:asciiTheme="majorBidi" w:hAnsiTheme="majorBidi" w:cstheme="majorBidi"/>
                <w:sz w:val="28"/>
                <w:szCs w:val="28"/>
              </w:rPr>
              <w:t xml:space="preserve">1. Scholarships for students abroad will strengthen the academic staff. </w:t>
            </w:r>
          </w:p>
          <w:p w:rsidR="00942DD4" w:rsidRPr="00F963C1" w:rsidRDefault="00942DD4" w:rsidP="00942DD4">
            <w:pPr>
              <w:pStyle w:val="Default"/>
              <w:rPr>
                <w:rFonts w:asciiTheme="majorBidi" w:hAnsiTheme="majorBidi" w:cstheme="majorBidi"/>
                <w:sz w:val="28"/>
                <w:szCs w:val="28"/>
              </w:rPr>
            </w:pPr>
            <w:r w:rsidRPr="00F963C1">
              <w:rPr>
                <w:rFonts w:asciiTheme="majorBidi" w:hAnsiTheme="majorBidi" w:cstheme="majorBidi"/>
                <w:sz w:val="28"/>
                <w:szCs w:val="28"/>
              </w:rPr>
              <w:t xml:space="preserve">2. Possibilities for short academic visits abroad provided by Ministry of Higher Education (MOHE). </w:t>
            </w:r>
          </w:p>
          <w:p w:rsidR="00942DD4" w:rsidRPr="00F963C1" w:rsidRDefault="00942DD4" w:rsidP="00942DD4">
            <w:pPr>
              <w:pStyle w:val="Default"/>
              <w:rPr>
                <w:rFonts w:asciiTheme="majorBidi" w:hAnsiTheme="majorBidi" w:cstheme="majorBidi"/>
                <w:sz w:val="28"/>
                <w:szCs w:val="28"/>
              </w:rPr>
            </w:pPr>
            <w:r w:rsidRPr="00F963C1">
              <w:rPr>
                <w:rFonts w:asciiTheme="majorBidi" w:hAnsiTheme="majorBidi" w:cstheme="majorBidi"/>
                <w:sz w:val="28"/>
                <w:szCs w:val="28"/>
              </w:rPr>
              <w:t xml:space="preserve">3. Possibilities for Post Doctorate and visiting Researcher for PhD holders (hope to be activated). </w:t>
            </w:r>
          </w:p>
          <w:p w:rsidR="00942DD4" w:rsidRPr="00F963C1" w:rsidRDefault="00942DD4" w:rsidP="00942DD4">
            <w:pPr>
              <w:pStyle w:val="Default"/>
              <w:rPr>
                <w:rFonts w:asciiTheme="majorBidi" w:hAnsiTheme="majorBidi" w:cstheme="majorBidi"/>
                <w:sz w:val="28"/>
                <w:szCs w:val="28"/>
              </w:rPr>
            </w:pPr>
            <w:r w:rsidRPr="00F963C1">
              <w:rPr>
                <w:rFonts w:asciiTheme="majorBidi" w:hAnsiTheme="majorBidi" w:cstheme="majorBidi"/>
                <w:sz w:val="28"/>
                <w:szCs w:val="28"/>
              </w:rPr>
              <w:t xml:space="preserve">4. Equipment will be supplied especially that which is necessary for teaching purposes. </w:t>
            </w:r>
          </w:p>
          <w:p w:rsidR="00942DD4" w:rsidRPr="00F963C1" w:rsidRDefault="00942DD4" w:rsidP="00942DD4">
            <w:pPr>
              <w:pStyle w:val="Default"/>
              <w:rPr>
                <w:rFonts w:asciiTheme="majorBidi" w:hAnsiTheme="majorBidi" w:cstheme="majorBidi"/>
                <w:sz w:val="28"/>
                <w:szCs w:val="28"/>
              </w:rPr>
            </w:pPr>
            <w:r w:rsidRPr="00F963C1">
              <w:rPr>
                <w:rFonts w:asciiTheme="majorBidi" w:hAnsiTheme="majorBidi" w:cstheme="majorBidi"/>
                <w:sz w:val="28"/>
                <w:szCs w:val="28"/>
              </w:rPr>
              <w:t xml:space="preserve">5. The Iraq virtual library is </w:t>
            </w:r>
          </w:p>
          <w:p w:rsidR="00627A66" w:rsidRPr="00F963C1" w:rsidRDefault="00627A66" w:rsidP="00627A66">
            <w:pPr>
              <w:pStyle w:val="Default"/>
              <w:rPr>
                <w:rFonts w:asciiTheme="majorBidi" w:hAnsiTheme="majorBidi" w:cstheme="majorBidi"/>
                <w:b/>
                <w:bCs/>
                <w:sz w:val="28"/>
                <w:szCs w:val="28"/>
              </w:rPr>
            </w:pPr>
          </w:p>
        </w:tc>
        <w:tc>
          <w:tcPr>
            <w:tcW w:w="4111" w:type="dxa"/>
          </w:tcPr>
          <w:p w:rsidR="00942DD4" w:rsidRPr="00F963C1" w:rsidRDefault="00942DD4" w:rsidP="00942DD4">
            <w:pPr>
              <w:pStyle w:val="Default"/>
              <w:rPr>
                <w:rFonts w:asciiTheme="majorBidi" w:hAnsiTheme="majorBidi" w:cstheme="majorBidi"/>
                <w:color w:val="auto"/>
                <w:sz w:val="28"/>
                <w:szCs w:val="28"/>
              </w:rPr>
            </w:pPr>
          </w:p>
          <w:p w:rsidR="00942DD4" w:rsidRPr="00F963C1" w:rsidRDefault="00942DD4" w:rsidP="00942DD4">
            <w:pPr>
              <w:pStyle w:val="Default"/>
              <w:rPr>
                <w:rFonts w:asciiTheme="majorBidi" w:hAnsiTheme="majorBidi" w:cstheme="majorBidi"/>
                <w:sz w:val="28"/>
                <w:szCs w:val="28"/>
              </w:rPr>
            </w:pPr>
            <w:r w:rsidRPr="00F963C1">
              <w:rPr>
                <w:rFonts w:asciiTheme="majorBidi" w:hAnsiTheme="majorBidi" w:cstheme="majorBidi"/>
                <w:sz w:val="28"/>
                <w:szCs w:val="28"/>
              </w:rPr>
              <w:t xml:space="preserve">1. Continuation of the old ways of teacher-centered learning. </w:t>
            </w:r>
          </w:p>
          <w:p w:rsidR="00942DD4" w:rsidRPr="00F963C1" w:rsidRDefault="00942DD4" w:rsidP="00942DD4">
            <w:pPr>
              <w:pStyle w:val="Default"/>
              <w:rPr>
                <w:rFonts w:asciiTheme="majorBidi" w:hAnsiTheme="majorBidi" w:cstheme="majorBidi"/>
                <w:sz w:val="28"/>
                <w:szCs w:val="28"/>
              </w:rPr>
            </w:pPr>
            <w:r w:rsidRPr="00F963C1">
              <w:rPr>
                <w:rFonts w:asciiTheme="majorBidi" w:hAnsiTheme="majorBidi" w:cstheme="majorBidi"/>
                <w:sz w:val="28"/>
                <w:szCs w:val="28"/>
              </w:rPr>
              <w:t xml:space="preserve">2. The continuation of the weak level of English language and scientific writing amongst the students and some of the academic staff. </w:t>
            </w:r>
          </w:p>
          <w:p w:rsidR="00942DD4" w:rsidRPr="00F963C1" w:rsidRDefault="00942DD4" w:rsidP="00942DD4">
            <w:pPr>
              <w:pStyle w:val="Default"/>
              <w:rPr>
                <w:rFonts w:asciiTheme="majorBidi" w:hAnsiTheme="majorBidi" w:cstheme="majorBidi"/>
                <w:sz w:val="28"/>
                <w:szCs w:val="28"/>
              </w:rPr>
            </w:pPr>
            <w:r w:rsidRPr="00F963C1">
              <w:rPr>
                <w:rFonts w:asciiTheme="majorBidi" w:hAnsiTheme="majorBidi" w:cstheme="majorBidi"/>
                <w:sz w:val="28"/>
                <w:szCs w:val="28"/>
              </w:rPr>
              <w:t xml:space="preserve">3. Slackness in transforming students from their school days methods of rote and memory education to critical thinking and independent thought, together with design and problem solving capabilities. </w:t>
            </w:r>
          </w:p>
          <w:p w:rsidR="00627A66" w:rsidRPr="00F963C1" w:rsidRDefault="00627A66" w:rsidP="00627A66">
            <w:pPr>
              <w:pStyle w:val="Default"/>
              <w:rPr>
                <w:rFonts w:asciiTheme="majorBidi" w:hAnsiTheme="majorBidi" w:cstheme="majorBidi"/>
                <w:b/>
                <w:bCs/>
                <w:sz w:val="28"/>
                <w:szCs w:val="28"/>
              </w:rPr>
            </w:pPr>
          </w:p>
        </w:tc>
      </w:tr>
    </w:tbl>
    <w:p w:rsidR="004D6877" w:rsidRPr="00F963C1" w:rsidRDefault="00627A66" w:rsidP="004D6877">
      <w:pPr>
        <w:pStyle w:val="Default"/>
        <w:rPr>
          <w:rFonts w:asciiTheme="majorBidi" w:hAnsiTheme="majorBidi" w:cstheme="majorBidi"/>
          <w:sz w:val="28"/>
          <w:szCs w:val="28"/>
        </w:rPr>
      </w:pPr>
      <w:r w:rsidRPr="00F963C1">
        <w:rPr>
          <w:rFonts w:asciiTheme="majorBidi" w:hAnsiTheme="majorBidi" w:cstheme="majorBidi"/>
          <w:sz w:val="28"/>
          <w:szCs w:val="28"/>
        </w:rPr>
        <w:br w:type="textWrapping" w:clear="all"/>
        <w:t>I</w:t>
      </w:r>
      <w:r w:rsidR="004D6877" w:rsidRPr="00F963C1">
        <w:rPr>
          <w:rFonts w:asciiTheme="majorBidi" w:hAnsiTheme="majorBidi" w:cstheme="majorBidi"/>
          <w:sz w:val="28"/>
          <w:szCs w:val="28"/>
        </w:rPr>
        <w:t xml:space="preserve">n view of the above SWOT analysis the strategic plan for the faculty of Computer Engineering for the next five years deals with three major areas of activities: </w:t>
      </w:r>
    </w:p>
    <w:p w:rsidR="00942619" w:rsidRPr="00F963C1" w:rsidRDefault="00942619" w:rsidP="004D6877">
      <w:pPr>
        <w:pStyle w:val="Default"/>
        <w:rPr>
          <w:rFonts w:asciiTheme="majorBidi" w:hAnsiTheme="majorBidi" w:cstheme="majorBidi"/>
          <w:sz w:val="28"/>
          <w:szCs w:val="28"/>
        </w:rPr>
      </w:pPr>
    </w:p>
    <w:p w:rsidR="004D6877" w:rsidRPr="00F963C1" w:rsidRDefault="004D6877" w:rsidP="004D6877">
      <w:pPr>
        <w:pStyle w:val="Default"/>
        <w:rPr>
          <w:rFonts w:asciiTheme="majorBidi" w:hAnsiTheme="majorBidi" w:cstheme="majorBidi"/>
          <w:sz w:val="28"/>
          <w:szCs w:val="28"/>
        </w:rPr>
      </w:pPr>
      <w:r w:rsidRPr="00F963C1">
        <w:rPr>
          <w:rFonts w:asciiTheme="majorBidi" w:hAnsiTheme="majorBidi" w:cstheme="majorBidi"/>
          <w:b/>
          <w:bCs/>
          <w:sz w:val="28"/>
          <w:szCs w:val="28"/>
        </w:rPr>
        <w:t xml:space="preserve">A. Students’ Teaching and Learning </w:t>
      </w:r>
    </w:p>
    <w:p w:rsidR="00942619" w:rsidRPr="00F963C1" w:rsidRDefault="00942619" w:rsidP="00B76A51">
      <w:pPr>
        <w:pStyle w:val="ListParagraph"/>
        <w:numPr>
          <w:ilvl w:val="0"/>
          <w:numId w:val="14"/>
        </w:numPr>
        <w:bidi w:val="0"/>
        <w:spacing w:line="240" w:lineRule="auto"/>
        <w:jc w:val="both"/>
        <w:rPr>
          <w:rFonts w:asciiTheme="majorBidi" w:hAnsiTheme="majorBidi" w:cstheme="majorBidi"/>
          <w:sz w:val="28"/>
          <w:szCs w:val="28"/>
          <w:lang w:bidi="ar-IQ"/>
        </w:rPr>
      </w:pPr>
      <w:proofErr w:type="gramStart"/>
      <w:r w:rsidRPr="00F963C1">
        <w:rPr>
          <w:rFonts w:asciiTheme="majorBidi" w:hAnsiTheme="majorBidi" w:cstheme="majorBidi"/>
          <w:sz w:val="28"/>
          <w:szCs w:val="28"/>
          <w:lang w:bidi="ar-IQ"/>
        </w:rPr>
        <w:t>raise</w:t>
      </w:r>
      <w:proofErr w:type="gramEnd"/>
      <w:r w:rsidRPr="00F963C1">
        <w:rPr>
          <w:rFonts w:asciiTheme="majorBidi" w:hAnsiTheme="majorBidi" w:cstheme="majorBidi"/>
          <w:sz w:val="28"/>
          <w:szCs w:val="28"/>
          <w:lang w:bidi="ar-IQ"/>
        </w:rPr>
        <w:t xml:space="preserve"> the educational level of the teaching</w:t>
      </w:r>
      <w:r w:rsidRPr="00F963C1">
        <w:rPr>
          <w:rFonts w:asciiTheme="majorBidi" w:hAnsiTheme="majorBidi" w:cstheme="majorBidi"/>
          <w:sz w:val="28"/>
          <w:szCs w:val="28"/>
          <w:rtl/>
          <w:lang w:bidi="ar-IQ"/>
        </w:rPr>
        <w:t>.</w:t>
      </w:r>
    </w:p>
    <w:p w:rsidR="00942619" w:rsidRPr="00F963C1" w:rsidRDefault="00942619" w:rsidP="00BA2969">
      <w:pPr>
        <w:pStyle w:val="ListParagraph"/>
        <w:numPr>
          <w:ilvl w:val="0"/>
          <w:numId w:val="14"/>
        </w:numPr>
        <w:bidi w:val="0"/>
        <w:spacing w:line="240" w:lineRule="auto"/>
        <w:jc w:val="both"/>
        <w:rPr>
          <w:rFonts w:asciiTheme="majorBidi" w:hAnsiTheme="majorBidi" w:cstheme="majorBidi"/>
          <w:sz w:val="28"/>
          <w:szCs w:val="28"/>
          <w:lang w:bidi="ar-IQ"/>
        </w:rPr>
      </w:pPr>
      <w:proofErr w:type="gramStart"/>
      <w:r w:rsidRPr="00F963C1">
        <w:rPr>
          <w:rFonts w:asciiTheme="majorBidi" w:hAnsiTheme="majorBidi" w:cstheme="majorBidi"/>
          <w:sz w:val="28"/>
          <w:szCs w:val="28"/>
          <w:lang w:bidi="ar-IQ"/>
        </w:rPr>
        <w:t>unify</w:t>
      </w:r>
      <w:proofErr w:type="gramEnd"/>
      <w:r w:rsidRPr="00F963C1">
        <w:rPr>
          <w:rFonts w:asciiTheme="majorBidi" w:hAnsiTheme="majorBidi" w:cstheme="majorBidi"/>
          <w:sz w:val="28"/>
          <w:szCs w:val="28"/>
          <w:lang w:bidi="ar-IQ"/>
        </w:rPr>
        <w:t xml:space="preserve"> the tutorial and counseling for students</w:t>
      </w:r>
      <w:r w:rsidRPr="00F963C1">
        <w:rPr>
          <w:rFonts w:asciiTheme="majorBidi" w:hAnsiTheme="majorBidi" w:cstheme="majorBidi"/>
          <w:sz w:val="28"/>
          <w:szCs w:val="28"/>
          <w:rtl/>
          <w:lang w:bidi="ar-IQ"/>
        </w:rPr>
        <w:t>.</w:t>
      </w:r>
    </w:p>
    <w:p w:rsidR="00942619" w:rsidRPr="00F963C1" w:rsidRDefault="00942619" w:rsidP="00BA2969">
      <w:pPr>
        <w:pStyle w:val="ListParagraph"/>
        <w:numPr>
          <w:ilvl w:val="0"/>
          <w:numId w:val="14"/>
        </w:numPr>
        <w:bidi w:val="0"/>
        <w:spacing w:line="240" w:lineRule="auto"/>
        <w:jc w:val="both"/>
        <w:rPr>
          <w:rFonts w:asciiTheme="majorBidi" w:hAnsiTheme="majorBidi" w:cstheme="majorBidi"/>
          <w:sz w:val="28"/>
          <w:szCs w:val="28"/>
          <w:lang w:bidi="ar-IQ"/>
        </w:rPr>
      </w:pPr>
      <w:r w:rsidRPr="00F963C1">
        <w:rPr>
          <w:rFonts w:asciiTheme="majorBidi" w:hAnsiTheme="majorBidi" w:cstheme="majorBidi"/>
          <w:sz w:val="28"/>
          <w:szCs w:val="28"/>
          <w:lang w:bidi="ar-IQ"/>
        </w:rPr>
        <w:t>Curriculum Development in the department</w:t>
      </w:r>
      <w:r w:rsidRPr="00F963C1">
        <w:rPr>
          <w:rFonts w:asciiTheme="majorBidi" w:hAnsiTheme="majorBidi" w:cstheme="majorBidi"/>
          <w:sz w:val="28"/>
          <w:szCs w:val="28"/>
          <w:rtl/>
          <w:lang w:bidi="ar-IQ"/>
        </w:rPr>
        <w:t>.</w:t>
      </w:r>
    </w:p>
    <w:p w:rsidR="00942619" w:rsidRPr="00F963C1" w:rsidRDefault="00B76A51" w:rsidP="00BA2969">
      <w:pPr>
        <w:pStyle w:val="ListParagraph"/>
        <w:numPr>
          <w:ilvl w:val="0"/>
          <w:numId w:val="14"/>
        </w:numPr>
        <w:bidi w:val="0"/>
        <w:spacing w:line="240" w:lineRule="auto"/>
        <w:jc w:val="both"/>
        <w:rPr>
          <w:rFonts w:asciiTheme="majorBidi" w:hAnsiTheme="majorBidi" w:cstheme="majorBidi"/>
          <w:sz w:val="28"/>
          <w:szCs w:val="28"/>
          <w:lang w:bidi="ar-IQ"/>
        </w:rPr>
      </w:pPr>
      <w:r w:rsidRPr="00F963C1">
        <w:rPr>
          <w:rFonts w:asciiTheme="majorBidi" w:hAnsiTheme="majorBidi" w:cstheme="majorBidi"/>
          <w:sz w:val="28"/>
          <w:szCs w:val="28"/>
          <w:lang w:bidi="ar-IQ"/>
        </w:rPr>
        <w:t>Development of</w:t>
      </w:r>
      <w:r w:rsidR="00942619" w:rsidRPr="00F963C1">
        <w:rPr>
          <w:rFonts w:asciiTheme="majorBidi" w:hAnsiTheme="majorBidi" w:cstheme="majorBidi"/>
          <w:sz w:val="28"/>
          <w:szCs w:val="28"/>
          <w:lang w:bidi="ar-IQ"/>
        </w:rPr>
        <w:t xml:space="preserve"> infrastructure in terms of the provision of educational equipment and software</w:t>
      </w:r>
      <w:r w:rsidR="00942619" w:rsidRPr="00F963C1">
        <w:rPr>
          <w:rFonts w:asciiTheme="majorBidi" w:hAnsiTheme="majorBidi" w:cstheme="majorBidi"/>
          <w:sz w:val="28"/>
          <w:szCs w:val="28"/>
          <w:rtl/>
          <w:lang w:bidi="ar-IQ"/>
        </w:rPr>
        <w:t>.</w:t>
      </w:r>
    </w:p>
    <w:p w:rsidR="00BA2969" w:rsidRPr="00F963C1" w:rsidRDefault="00942619" w:rsidP="00BA2969">
      <w:pPr>
        <w:pStyle w:val="ListParagraph"/>
        <w:numPr>
          <w:ilvl w:val="0"/>
          <w:numId w:val="14"/>
        </w:numPr>
        <w:bidi w:val="0"/>
        <w:spacing w:line="240" w:lineRule="auto"/>
        <w:jc w:val="both"/>
        <w:rPr>
          <w:rFonts w:asciiTheme="majorBidi" w:hAnsiTheme="majorBidi" w:cstheme="majorBidi"/>
          <w:sz w:val="28"/>
          <w:szCs w:val="28"/>
          <w:lang w:bidi="ar-IQ"/>
        </w:rPr>
      </w:pPr>
      <w:proofErr w:type="gramStart"/>
      <w:r w:rsidRPr="00F963C1">
        <w:rPr>
          <w:rFonts w:asciiTheme="majorBidi" w:hAnsiTheme="majorBidi" w:cstheme="majorBidi"/>
          <w:sz w:val="28"/>
          <w:szCs w:val="28"/>
          <w:lang w:bidi="ar-IQ"/>
        </w:rPr>
        <w:t>raise</w:t>
      </w:r>
      <w:proofErr w:type="gramEnd"/>
      <w:r w:rsidRPr="00F963C1">
        <w:rPr>
          <w:rFonts w:asciiTheme="majorBidi" w:hAnsiTheme="majorBidi" w:cstheme="majorBidi"/>
          <w:sz w:val="28"/>
          <w:szCs w:val="28"/>
          <w:lang w:bidi="ar-IQ"/>
        </w:rPr>
        <w:t xml:space="preserve"> the educational and research laboratory level</w:t>
      </w:r>
      <w:r w:rsidRPr="00F963C1">
        <w:rPr>
          <w:rFonts w:asciiTheme="majorBidi" w:hAnsiTheme="majorBidi" w:cstheme="majorBidi"/>
          <w:sz w:val="28"/>
          <w:szCs w:val="28"/>
          <w:rtl/>
          <w:lang w:bidi="ar-IQ"/>
        </w:rPr>
        <w:t>.</w:t>
      </w:r>
    </w:p>
    <w:p w:rsidR="00942619" w:rsidRPr="00F963C1" w:rsidRDefault="00942619" w:rsidP="00BA2969">
      <w:pPr>
        <w:pStyle w:val="ListParagraph"/>
        <w:numPr>
          <w:ilvl w:val="0"/>
          <w:numId w:val="14"/>
        </w:numPr>
        <w:bidi w:val="0"/>
        <w:spacing w:line="240" w:lineRule="auto"/>
        <w:jc w:val="both"/>
        <w:rPr>
          <w:rFonts w:asciiTheme="majorBidi" w:hAnsiTheme="majorBidi" w:cstheme="majorBidi"/>
          <w:sz w:val="28"/>
          <w:szCs w:val="28"/>
          <w:lang w:bidi="ar-IQ"/>
        </w:rPr>
      </w:pPr>
      <w:proofErr w:type="gramStart"/>
      <w:r w:rsidRPr="00F963C1">
        <w:rPr>
          <w:rFonts w:asciiTheme="majorBidi" w:hAnsiTheme="majorBidi" w:cstheme="majorBidi"/>
          <w:sz w:val="28"/>
          <w:szCs w:val="28"/>
          <w:lang w:bidi="ar-IQ"/>
        </w:rPr>
        <w:lastRenderedPageBreak/>
        <w:t>build</w:t>
      </w:r>
      <w:proofErr w:type="gramEnd"/>
      <w:r w:rsidRPr="00F963C1">
        <w:rPr>
          <w:rFonts w:asciiTheme="majorBidi" w:hAnsiTheme="majorBidi" w:cstheme="majorBidi"/>
          <w:sz w:val="28"/>
          <w:szCs w:val="28"/>
          <w:lang w:bidi="ar-IQ"/>
        </w:rPr>
        <w:t xml:space="preserve"> and develop the abilities of the staff, engineers and technicians body</w:t>
      </w:r>
      <w:r w:rsidRPr="00F963C1">
        <w:rPr>
          <w:rFonts w:asciiTheme="majorBidi" w:hAnsiTheme="majorBidi" w:cstheme="majorBidi"/>
          <w:sz w:val="28"/>
          <w:szCs w:val="28"/>
          <w:rtl/>
          <w:lang w:bidi="ar-IQ"/>
        </w:rPr>
        <w:t>.</w:t>
      </w:r>
    </w:p>
    <w:p w:rsidR="00942619" w:rsidRPr="00F963C1" w:rsidRDefault="00942619" w:rsidP="00BA2969">
      <w:pPr>
        <w:pStyle w:val="ListParagraph"/>
        <w:numPr>
          <w:ilvl w:val="0"/>
          <w:numId w:val="14"/>
        </w:numPr>
        <w:bidi w:val="0"/>
        <w:spacing w:line="240" w:lineRule="auto"/>
        <w:jc w:val="both"/>
        <w:rPr>
          <w:rFonts w:asciiTheme="majorBidi" w:hAnsiTheme="majorBidi" w:cstheme="majorBidi"/>
          <w:sz w:val="28"/>
          <w:szCs w:val="28"/>
          <w:lang w:bidi="ar-IQ"/>
        </w:rPr>
      </w:pPr>
      <w:proofErr w:type="gramStart"/>
      <w:r w:rsidRPr="00F963C1">
        <w:rPr>
          <w:rFonts w:asciiTheme="majorBidi" w:hAnsiTheme="majorBidi" w:cstheme="majorBidi"/>
          <w:sz w:val="28"/>
          <w:szCs w:val="28"/>
          <w:lang w:bidi="ar-IQ"/>
        </w:rPr>
        <w:t>unify</w:t>
      </w:r>
      <w:proofErr w:type="gramEnd"/>
      <w:r w:rsidRPr="00F963C1">
        <w:rPr>
          <w:rFonts w:asciiTheme="majorBidi" w:hAnsiTheme="majorBidi" w:cstheme="majorBidi"/>
          <w:sz w:val="28"/>
          <w:szCs w:val="28"/>
          <w:lang w:bidi="ar-IQ"/>
        </w:rPr>
        <w:t xml:space="preserve"> the tutorial and counseling for students</w:t>
      </w:r>
      <w:r w:rsidRPr="00F963C1">
        <w:rPr>
          <w:rFonts w:asciiTheme="majorBidi" w:hAnsiTheme="majorBidi" w:cstheme="majorBidi"/>
          <w:sz w:val="28"/>
          <w:szCs w:val="28"/>
          <w:rtl/>
          <w:lang w:bidi="ar-IQ"/>
        </w:rPr>
        <w:t>.</w:t>
      </w:r>
    </w:p>
    <w:p w:rsidR="00942619" w:rsidRPr="00F963C1" w:rsidRDefault="00942619" w:rsidP="00BA2969">
      <w:pPr>
        <w:pStyle w:val="ListParagraph"/>
        <w:numPr>
          <w:ilvl w:val="0"/>
          <w:numId w:val="14"/>
        </w:numPr>
        <w:bidi w:val="0"/>
        <w:spacing w:line="240" w:lineRule="auto"/>
        <w:jc w:val="both"/>
        <w:rPr>
          <w:rFonts w:asciiTheme="majorBidi" w:hAnsiTheme="majorBidi" w:cstheme="majorBidi"/>
          <w:sz w:val="28"/>
          <w:szCs w:val="28"/>
          <w:lang w:bidi="ar-IQ"/>
        </w:rPr>
      </w:pPr>
      <w:proofErr w:type="gramStart"/>
      <w:r w:rsidRPr="00F963C1">
        <w:rPr>
          <w:rFonts w:asciiTheme="majorBidi" w:hAnsiTheme="majorBidi" w:cstheme="majorBidi"/>
          <w:sz w:val="28"/>
          <w:szCs w:val="28"/>
          <w:lang w:bidi="ar-IQ"/>
        </w:rPr>
        <w:t>we</w:t>
      </w:r>
      <w:proofErr w:type="gramEnd"/>
      <w:r w:rsidRPr="00F963C1">
        <w:rPr>
          <w:rFonts w:asciiTheme="majorBidi" w:hAnsiTheme="majorBidi" w:cstheme="majorBidi"/>
          <w:sz w:val="28"/>
          <w:szCs w:val="28"/>
          <w:lang w:bidi="ar-IQ"/>
        </w:rPr>
        <w:t xml:space="preserve"> develop educational and e-learning aspects</w:t>
      </w:r>
      <w:r w:rsidRPr="00F963C1">
        <w:rPr>
          <w:rFonts w:asciiTheme="majorBidi" w:hAnsiTheme="majorBidi" w:cstheme="majorBidi"/>
          <w:sz w:val="28"/>
          <w:szCs w:val="28"/>
          <w:rtl/>
          <w:lang w:bidi="ar-IQ"/>
        </w:rPr>
        <w:t>.</w:t>
      </w:r>
    </w:p>
    <w:p w:rsidR="00942619" w:rsidRPr="00F963C1" w:rsidRDefault="00942619" w:rsidP="00BA2969">
      <w:pPr>
        <w:pStyle w:val="ListParagraph"/>
        <w:numPr>
          <w:ilvl w:val="0"/>
          <w:numId w:val="14"/>
        </w:numPr>
        <w:bidi w:val="0"/>
        <w:spacing w:line="240" w:lineRule="auto"/>
        <w:jc w:val="both"/>
        <w:rPr>
          <w:rFonts w:asciiTheme="majorBidi" w:hAnsiTheme="majorBidi" w:cstheme="majorBidi"/>
          <w:sz w:val="28"/>
          <w:szCs w:val="28"/>
          <w:lang w:bidi="ar-IQ"/>
        </w:rPr>
      </w:pPr>
      <w:proofErr w:type="gramStart"/>
      <w:r w:rsidRPr="00F963C1">
        <w:rPr>
          <w:rFonts w:asciiTheme="majorBidi" w:hAnsiTheme="majorBidi" w:cstheme="majorBidi"/>
          <w:sz w:val="28"/>
          <w:szCs w:val="28"/>
          <w:lang w:bidi="ar-IQ"/>
        </w:rPr>
        <w:t>expansion</w:t>
      </w:r>
      <w:proofErr w:type="gramEnd"/>
      <w:r w:rsidRPr="00F963C1">
        <w:rPr>
          <w:rFonts w:asciiTheme="majorBidi" w:hAnsiTheme="majorBidi" w:cstheme="majorBidi"/>
          <w:sz w:val="28"/>
          <w:szCs w:val="28"/>
          <w:lang w:bidi="ar-IQ"/>
        </w:rPr>
        <w:t xml:space="preserve"> of graduate studies at the master's and doctoral degrees</w:t>
      </w:r>
      <w:r w:rsidRPr="00F963C1">
        <w:rPr>
          <w:rFonts w:asciiTheme="majorBidi" w:hAnsiTheme="majorBidi" w:cstheme="majorBidi"/>
          <w:sz w:val="28"/>
          <w:szCs w:val="28"/>
          <w:rtl/>
          <w:lang w:bidi="ar-IQ"/>
        </w:rPr>
        <w:t>.</w:t>
      </w:r>
    </w:p>
    <w:p w:rsidR="00942619" w:rsidRPr="00F963C1" w:rsidRDefault="00942619" w:rsidP="00BA2969">
      <w:pPr>
        <w:pStyle w:val="ListParagraph"/>
        <w:numPr>
          <w:ilvl w:val="0"/>
          <w:numId w:val="14"/>
        </w:numPr>
        <w:bidi w:val="0"/>
        <w:spacing w:line="240" w:lineRule="auto"/>
        <w:jc w:val="both"/>
        <w:rPr>
          <w:rFonts w:asciiTheme="majorBidi" w:hAnsiTheme="majorBidi" w:cstheme="majorBidi"/>
          <w:sz w:val="28"/>
          <w:szCs w:val="28"/>
          <w:lang w:bidi="ar-IQ"/>
        </w:rPr>
      </w:pPr>
      <w:proofErr w:type="gramStart"/>
      <w:r w:rsidRPr="00F963C1">
        <w:rPr>
          <w:rFonts w:asciiTheme="majorBidi" w:hAnsiTheme="majorBidi" w:cstheme="majorBidi"/>
          <w:sz w:val="28"/>
          <w:szCs w:val="28"/>
          <w:lang w:bidi="ar-IQ"/>
        </w:rPr>
        <w:t>expansion</w:t>
      </w:r>
      <w:proofErr w:type="gramEnd"/>
      <w:r w:rsidRPr="00F963C1">
        <w:rPr>
          <w:rFonts w:asciiTheme="majorBidi" w:hAnsiTheme="majorBidi" w:cstheme="majorBidi"/>
          <w:sz w:val="28"/>
          <w:szCs w:val="28"/>
          <w:lang w:bidi="ar-IQ"/>
        </w:rPr>
        <w:t xml:space="preserve"> of green spaces, and commends the new buildings</w:t>
      </w:r>
      <w:r w:rsidRPr="00F963C1">
        <w:rPr>
          <w:rFonts w:asciiTheme="majorBidi" w:hAnsiTheme="majorBidi" w:cstheme="majorBidi"/>
          <w:sz w:val="28"/>
          <w:szCs w:val="28"/>
          <w:rtl/>
          <w:lang w:bidi="ar-IQ"/>
        </w:rPr>
        <w:t>.</w:t>
      </w:r>
    </w:p>
    <w:p w:rsidR="004D6877" w:rsidRPr="00F963C1" w:rsidRDefault="004D6877" w:rsidP="004D6877">
      <w:pPr>
        <w:pStyle w:val="Default"/>
        <w:rPr>
          <w:rFonts w:asciiTheme="majorBidi" w:hAnsiTheme="majorBidi" w:cstheme="majorBidi"/>
          <w:sz w:val="28"/>
          <w:szCs w:val="28"/>
        </w:rPr>
      </w:pPr>
    </w:p>
    <w:p w:rsidR="004D6877" w:rsidRPr="00F963C1" w:rsidRDefault="004D6877" w:rsidP="00BA2969">
      <w:pPr>
        <w:pStyle w:val="Default"/>
        <w:numPr>
          <w:ilvl w:val="0"/>
          <w:numId w:val="14"/>
        </w:numPr>
        <w:jc w:val="both"/>
        <w:rPr>
          <w:rFonts w:asciiTheme="majorBidi" w:hAnsiTheme="majorBidi" w:cstheme="majorBidi"/>
          <w:sz w:val="28"/>
          <w:szCs w:val="28"/>
        </w:rPr>
      </w:pPr>
      <w:r w:rsidRPr="00F963C1">
        <w:rPr>
          <w:rFonts w:asciiTheme="majorBidi" w:hAnsiTheme="majorBidi" w:cstheme="majorBidi"/>
          <w:b/>
          <w:bCs/>
          <w:sz w:val="28"/>
          <w:szCs w:val="28"/>
        </w:rPr>
        <w:t xml:space="preserve">B. Research </w:t>
      </w:r>
    </w:p>
    <w:p w:rsidR="00BA2969" w:rsidRPr="00F963C1" w:rsidRDefault="00BA2969" w:rsidP="00BA2969">
      <w:pPr>
        <w:pStyle w:val="Default"/>
        <w:jc w:val="both"/>
        <w:rPr>
          <w:rFonts w:asciiTheme="majorBidi" w:hAnsiTheme="majorBidi" w:cstheme="majorBidi"/>
          <w:sz w:val="28"/>
          <w:szCs w:val="28"/>
        </w:rPr>
      </w:pPr>
    </w:p>
    <w:p w:rsidR="00D73301" w:rsidRPr="00F963C1" w:rsidRDefault="00D73301" w:rsidP="00BA2969">
      <w:pPr>
        <w:pStyle w:val="ListParagraph"/>
        <w:numPr>
          <w:ilvl w:val="0"/>
          <w:numId w:val="15"/>
        </w:numPr>
        <w:bidi w:val="0"/>
        <w:spacing w:line="240" w:lineRule="auto"/>
        <w:jc w:val="both"/>
        <w:rPr>
          <w:rFonts w:asciiTheme="majorBidi" w:hAnsiTheme="majorBidi" w:cstheme="majorBidi"/>
          <w:sz w:val="28"/>
          <w:szCs w:val="28"/>
          <w:rtl/>
          <w:lang w:bidi="ar-IQ"/>
        </w:rPr>
      </w:pPr>
      <w:r w:rsidRPr="00F963C1">
        <w:rPr>
          <w:rFonts w:asciiTheme="majorBidi" w:hAnsiTheme="majorBidi" w:cstheme="majorBidi"/>
          <w:sz w:val="28"/>
          <w:szCs w:val="28"/>
          <w:lang w:bidi="ar-IQ"/>
        </w:rPr>
        <w:t xml:space="preserve">Consolidation of the faculty’s Research Center by more facilities and logistics.     </w:t>
      </w:r>
    </w:p>
    <w:p w:rsidR="00D73301" w:rsidRPr="00F963C1" w:rsidRDefault="00D73301" w:rsidP="00BA2969">
      <w:pPr>
        <w:pStyle w:val="ListParagraph"/>
        <w:numPr>
          <w:ilvl w:val="0"/>
          <w:numId w:val="15"/>
        </w:numPr>
        <w:bidi w:val="0"/>
        <w:spacing w:line="240" w:lineRule="auto"/>
        <w:jc w:val="both"/>
        <w:rPr>
          <w:rFonts w:asciiTheme="majorBidi" w:hAnsiTheme="majorBidi" w:cstheme="majorBidi"/>
          <w:sz w:val="28"/>
          <w:szCs w:val="28"/>
          <w:lang w:bidi="ar-IQ"/>
        </w:rPr>
      </w:pPr>
      <w:r w:rsidRPr="00F963C1">
        <w:rPr>
          <w:rFonts w:asciiTheme="majorBidi" w:hAnsiTheme="majorBidi" w:cstheme="majorBidi"/>
          <w:sz w:val="28"/>
          <w:szCs w:val="28"/>
          <w:lang w:bidi="ar-IQ"/>
        </w:rPr>
        <w:t xml:space="preserve">Convening research teams according to the changing demands. </w:t>
      </w:r>
    </w:p>
    <w:p w:rsidR="00D73301" w:rsidRPr="00F963C1" w:rsidRDefault="00D73301" w:rsidP="00BA2969">
      <w:pPr>
        <w:pStyle w:val="ListParagraph"/>
        <w:numPr>
          <w:ilvl w:val="0"/>
          <w:numId w:val="15"/>
        </w:numPr>
        <w:bidi w:val="0"/>
        <w:spacing w:line="240" w:lineRule="auto"/>
        <w:jc w:val="both"/>
        <w:rPr>
          <w:rFonts w:asciiTheme="majorBidi" w:hAnsiTheme="majorBidi" w:cstheme="majorBidi"/>
          <w:sz w:val="28"/>
          <w:szCs w:val="28"/>
          <w:lang w:bidi="ar-IQ"/>
        </w:rPr>
      </w:pPr>
      <w:r w:rsidRPr="00F963C1">
        <w:rPr>
          <w:rFonts w:asciiTheme="majorBidi" w:hAnsiTheme="majorBidi" w:cstheme="majorBidi"/>
          <w:sz w:val="28"/>
          <w:szCs w:val="28"/>
          <w:lang w:bidi="ar-IQ"/>
        </w:rPr>
        <w:t>Emphasis on research of applied nature which tackles local problems and issues.</w:t>
      </w:r>
    </w:p>
    <w:p w:rsidR="00D73301" w:rsidRPr="00F963C1" w:rsidRDefault="00D73301" w:rsidP="00BA2969">
      <w:pPr>
        <w:pStyle w:val="ListParagraph"/>
        <w:numPr>
          <w:ilvl w:val="0"/>
          <w:numId w:val="15"/>
        </w:numPr>
        <w:bidi w:val="0"/>
        <w:spacing w:line="240" w:lineRule="auto"/>
        <w:jc w:val="both"/>
        <w:rPr>
          <w:rFonts w:asciiTheme="majorBidi" w:hAnsiTheme="majorBidi" w:cstheme="majorBidi"/>
          <w:sz w:val="28"/>
          <w:szCs w:val="28"/>
          <w:lang w:bidi="ar-IQ"/>
        </w:rPr>
      </w:pPr>
      <w:r w:rsidRPr="00F963C1">
        <w:rPr>
          <w:rFonts w:asciiTheme="majorBidi" w:hAnsiTheme="majorBidi" w:cstheme="majorBidi"/>
          <w:sz w:val="28"/>
          <w:szCs w:val="28"/>
          <w:lang w:bidi="ar-IQ"/>
        </w:rPr>
        <w:t xml:space="preserve">Emphasis on quality of research work and publication in international journals. </w:t>
      </w:r>
    </w:p>
    <w:p w:rsidR="00D73301" w:rsidRPr="00F963C1" w:rsidRDefault="00D73301" w:rsidP="00BA2969">
      <w:pPr>
        <w:pStyle w:val="ListParagraph"/>
        <w:numPr>
          <w:ilvl w:val="0"/>
          <w:numId w:val="15"/>
        </w:numPr>
        <w:bidi w:val="0"/>
        <w:spacing w:line="240" w:lineRule="auto"/>
        <w:jc w:val="both"/>
        <w:rPr>
          <w:rFonts w:asciiTheme="majorBidi" w:hAnsiTheme="majorBidi" w:cstheme="majorBidi"/>
          <w:sz w:val="28"/>
          <w:szCs w:val="28"/>
          <w:lang w:bidi="ar-IQ"/>
        </w:rPr>
      </w:pPr>
      <w:r w:rsidRPr="00F963C1">
        <w:rPr>
          <w:rFonts w:asciiTheme="majorBidi" w:hAnsiTheme="majorBidi" w:cstheme="majorBidi"/>
          <w:sz w:val="28"/>
          <w:szCs w:val="28"/>
          <w:lang w:bidi="ar-IQ"/>
        </w:rPr>
        <w:t xml:space="preserve">Granting the faculty to do research. </w:t>
      </w:r>
    </w:p>
    <w:p w:rsidR="00D73301" w:rsidRPr="00F963C1" w:rsidRDefault="00D73301" w:rsidP="00BA2969">
      <w:pPr>
        <w:pStyle w:val="ListParagraph"/>
        <w:numPr>
          <w:ilvl w:val="0"/>
          <w:numId w:val="15"/>
        </w:numPr>
        <w:bidi w:val="0"/>
        <w:spacing w:line="240" w:lineRule="auto"/>
        <w:jc w:val="both"/>
        <w:rPr>
          <w:rFonts w:asciiTheme="majorBidi" w:hAnsiTheme="majorBidi" w:cstheme="majorBidi"/>
          <w:sz w:val="28"/>
          <w:szCs w:val="28"/>
          <w:lang w:bidi="ar-IQ"/>
        </w:rPr>
      </w:pPr>
      <w:r w:rsidRPr="00F963C1">
        <w:rPr>
          <w:rFonts w:asciiTheme="majorBidi" w:hAnsiTheme="majorBidi" w:cstheme="majorBidi"/>
          <w:sz w:val="28"/>
          <w:szCs w:val="28"/>
          <w:lang w:bidi="ar-IQ"/>
        </w:rPr>
        <w:t xml:space="preserve">Provision of an environment for fruitful collaboration with researchers from partner universities in the first world countries. </w:t>
      </w:r>
    </w:p>
    <w:p w:rsidR="00D73301" w:rsidRPr="00F963C1" w:rsidRDefault="00D73301" w:rsidP="00BA2969">
      <w:pPr>
        <w:pStyle w:val="Default"/>
        <w:numPr>
          <w:ilvl w:val="0"/>
          <w:numId w:val="15"/>
        </w:numPr>
        <w:jc w:val="both"/>
        <w:rPr>
          <w:rFonts w:asciiTheme="majorBidi" w:hAnsiTheme="majorBidi" w:cstheme="majorBidi"/>
          <w:b/>
          <w:bCs/>
          <w:sz w:val="28"/>
          <w:szCs w:val="28"/>
        </w:rPr>
      </w:pPr>
      <w:r w:rsidRPr="00F963C1">
        <w:rPr>
          <w:rFonts w:asciiTheme="majorBidi" w:hAnsiTheme="majorBidi" w:cstheme="majorBidi"/>
          <w:sz w:val="28"/>
          <w:szCs w:val="28"/>
          <w:lang w:bidi="ar-IQ"/>
        </w:rPr>
        <w:t xml:space="preserve">Holding local and international conferences in the faculty’s   fields of specialties. 8. Explorative research and </w:t>
      </w:r>
      <w:proofErr w:type="spellStart"/>
      <w:r w:rsidRPr="00F963C1">
        <w:rPr>
          <w:rFonts w:asciiTheme="majorBidi" w:hAnsiTheme="majorBidi" w:cstheme="majorBidi"/>
          <w:sz w:val="28"/>
          <w:szCs w:val="28"/>
          <w:lang w:bidi="ar-IQ"/>
        </w:rPr>
        <w:t>development.</w:t>
      </w:r>
      <w:r w:rsidR="00B97570" w:rsidRPr="00F963C1">
        <w:rPr>
          <w:rFonts w:asciiTheme="majorBidi" w:hAnsiTheme="majorBidi" w:cstheme="majorBidi"/>
          <w:b/>
          <w:bCs/>
          <w:sz w:val="28"/>
          <w:szCs w:val="28"/>
        </w:rPr>
        <w:t>C</w:t>
      </w:r>
      <w:proofErr w:type="spellEnd"/>
      <w:r w:rsidR="00B97570" w:rsidRPr="00F963C1">
        <w:rPr>
          <w:rFonts w:asciiTheme="majorBidi" w:hAnsiTheme="majorBidi" w:cstheme="majorBidi"/>
          <w:b/>
          <w:bCs/>
          <w:sz w:val="28"/>
          <w:szCs w:val="28"/>
        </w:rPr>
        <w:t xml:space="preserve">. </w:t>
      </w:r>
    </w:p>
    <w:p w:rsidR="00D73301" w:rsidRPr="00F963C1" w:rsidRDefault="00D73301" w:rsidP="00D73301">
      <w:pPr>
        <w:pStyle w:val="Default"/>
        <w:rPr>
          <w:rFonts w:asciiTheme="majorBidi" w:hAnsiTheme="majorBidi" w:cstheme="majorBidi"/>
          <w:b/>
          <w:bCs/>
          <w:sz w:val="28"/>
          <w:szCs w:val="28"/>
        </w:rPr>
      </w:pPr>
    </w:p>
    <w:p w:rsidR="00D73301" w:rsidRPr="00F963C1" w:rsidRDefault="00D73301" w:rsidP="00D73301">
      <w:pPr>
        <w:pStyle w:val="Default"/>
        <w:rPr>
          <w:rFonts w:asciiTheme="majorBidi" w:hAnsiTheme="majorBidi" w:cstheme="majorBidi"/>
          <w:b/>
          <w:bCs/>
          <w:sz w:val="28"/>
          <w:szCs w:val="28"/>
        </w:rPr>
      </w:pPr>
    </w:p>
    <w:p w:rsidR="00B97570" w:rsidRPr="00F963C1" w:rsidRDefault="00B97570" w:rsidP="00D73301">
      <w:pPr>
        <w:pStyle w:val="Default"/>
        <w:rPr>
          <w:rFonts w:asciiTheme="majorBidi" w:hAnsiTheme="majorBidi" w:cstheme="majorBidi"/>
          <w:sz w:val="28"/>
          <w:szCs w:val="28"/>
        </w:rPr>
      </w:pPr>
      <w:r w:rsidRPr="00F963C1">
        <w:rPr>
          <w:rFonts w:asciiTheme="majorBidi" w:hAnsiTheme="majorBidi" w:cstheme="majorBidi"/>
          <w:b/>
          <w:bCs/>
          <w:sz w:val="28"/>
          <w:szCs w:val="28"/>
        </w:rPr>
        <w:t xml:space="preserve">Interaction with society </w:t>
      </w:r>
    </w:p>
    <w:p w:rsidR="00D73301" w:rsidRPr="00F963C1" w:rsidRDefault="00D73301" w:rsidP="00D73301">
      <w:pPr>
        <w:bidi w:val="0"/>
        <w:spacing w:line="240" w:lineRule="auto"/>
        <w:ind w:left="720"/>
        <w:rPr>
          <w:rFonts w:asciiTheme="majorBidi" w:hAnsiTheme="majorBidi" w:cstheme="majorBidi"/>
          <w:sz w:val="28"/>
          <w:szCs w:val="28"/>
          <w:lang w:bidi="ar-IQ"/>
        </w:rPr>
      </w:pPr>
      <w:r w:rsidRPr="00F963C1">
        <w:rPr>
          <w:rFonts w:asciiTheme="majorBidi" w:hAnsiTheme="majorBidi" w:cstheme="majorBidi"/>
          <w:sz w:val="28"/>
          <w:szCs w:val="28"/>
          <w:lang w:bidi="ar-IQ"/>
        </w:rPr>
        <w:t>1. Expanding the services of the Engineering Consulting Bureau of the faculty.</w:t>
      </w:r>
    </w:p>
    <w:p w:rsidR="00D73301" w:rsidRPr="00F963C1" w:rsidRDefault="00D73301" w:rsidP="00D73301">
      <w:pPr>
        <w:bidi w:val="0"/>
        <w:spacing w:line="240" w:lineRule="auto"/>
        <w:ind w:left="720"/>
        <w:rPr>
          <w:rFonts w:asciiTheme="majorBidi" w:hAnsiTheme="majorBidi" w:cstheme="majorBidi"/>
          <w:sz w:val="28"/>
          <w:szCs w:val="28"/>
          <w:lang w:bidi="ar-IQ"/>
        </w:rPr>
      </w:pPr>
      <w:r w:rsidRPr="00F963C1">
        <w:rPr>
          <w:rFonts w:asciiTheme="majorBidi" w:hAnsiTheme="majorBidi" w:cstheme="majorBidi"/>
          <w:sz w:val="28"/>
          <w:szCs w:val="28"/>
          <w:lang w:bidi="ar-IQ"/>
        </w:rPr>
        <w:t xml:space="preserve"> 2. Continuous education for engineers, planners and applied scientists in the private and public sectors.</w:t>
      </w:r>
    </w:p>
    <w:p w:rsidR="00D73301" w:rsidRPr="00F963C1" w:rsidRDefault="00D73301" w:rsidP="00D73301">
      <w:pPr>
        <w:bidi w:val="0"/>
        <w:spacing w:line="240" w:lineRule="auto"/>
        <w:ind w:left="720"/>
        <w:rPr>
          <w:rFonts w:asciiTheme="majorBidi" w:hAnsiTheme="majorBidi" w:cstheme="majorBidi"/>
          <w:sz w:val="28"/>
          <w:szCs w:val="28"/>
          <w:lang w:bidi="ar-IQ"/>
        </w:rPr>
      </w:pPr>
      <w:r w:rsidRPr="00F963C1">
        <w:rPr>
          <w:rFonts w:asciiTheme="majorBidi" w:hAnsiTheme="majorBidi" w:cstheme="majorBidi"/>
          <w:sz w:val="28"/>
          <w:szCs w:val="28"/>
          <w:lang w:bidi="ar-IQ"/>
        </w:rPr>
        <w:t xml:space="preserve"> 3. Following up alumni contacts to understand the professional developments and gauge the job market place.   </w:t>
      </w:r>
    </w:p>
    <w:p w:rsidR="00706854" w:rsidRDefault="00706854">
      <w:pPr>
        <w:bidi w:val="0"/>
        <w:rPr>
          <w:rFonts w:asciiTheme="majorBidi" w:hAnsiTheme="majorBidi" w:cstheme="majorBidi"/>
          <w:b/>
          <w:bCs/>
          <w:sz w:val="28"/>
          <w:szCs w:val="28"/>
        </w:rPr>
      </w:pPr>
      <w:r>
        <w:rPr>
          <w:rFonts w:asciiTheme="majorBidi" w:hAnsiTheme="majorBidi" w:cstheme="majorBidi"/>
          <w:b/>
          <w:bCs/>
          <w:sz w:val="28"/>
          <w:szCs w:val="28"/>
        </w:rPr>
        <w:br w:type="page"/>
      </w:r>
    </w:p>
    <w:p w:rsidR="00DC434B" w:rsidRPr="00F963C1" w:rsidRDefault="00DC434B" w:rsidP="00B76A51">
      <w:pPr>
        <w:pStyle w:val="Default"/>
        <w:jc w:val="center"/>
        <w:rPr>
          <w:rFonts w:asciiTheme="majorBidi" w:hAnsiTheme="majorBidi" w:cstheme="majorBidi"/>
          <w:b/>
          <w:bCs/>
          <w:sz w:val="28"/>
          <w:szCs w:val="28"/>
        </w:rPr>
      </w:pPr>
      <w:r w:rsidRPr="00F963C1">
        <w:rPr>
          <w:rFonts w:asciiTheme="majorBidi" w:hAnsiTheme="majorBidi" w:cstheme="majorBidi"/>
          <w:b/>
          <w:bCs/>
          <w:sz w:val="28"/>
          <w:szCs w:val="28"/>
        </w:rPr>
        <w:lastRenderedPageBreak/>
        <w:t>Chapter 3</w:t>
      </w:r>
    </w:p>
    <w:p w:rsidR="00B76A51" w:rsidRPr="00F963C1" w:rsidRDefault="00B76A51" w:rsidP="00B76A51">
      <w:pPr>
        <w:pStyle w:val="Default"/>
        <w:jc w:val="center"/>
        <w:rPr>
          <w:rFonts w:asciiTheme="majorBidi" w:hAnsiTheme="majorBidi" w:cstheme="majorBidi"/>
          <w:b/>
          <w:bCs/>
          <w:sz w:val="28"/>
          <w:szCs w:val="28"/>
        </w:rPr>
      </w:pPr>
    </w:p>
    <w:p w:rsidR="00B76A51" w:rsidRPr="00F963C1" w:rsidRDefault="00B76A51" w:rsidP="00B76A51">
      <w:pPr>
        <w:pStyle w:val="Default"/>
        <w:jc w:val="center"/>
        <w:rPr>
          <w:rFonts w:asciiTheme="majorBidi" w:hAnsiTheme="majorBidi" w:cstheme="majorBidi"/>
          <w:sz w:val="28"/>
          <w:szCs w:val="28"/>
        </w:rPr>
      </w:pPr>
    </w:p>
    <w:p w:rsidR="00DC434B" w:rsidRPr="00F963C1" w:rsidRDefault="00DC434B" w:rsidP="00DC434B">
      <w:pPr>
        <w:pStyle w:val="Default"/>
        <w:rPr>
          <w:rFonts w:asciiTheme="majorBidi" w:hAnsiTheme="majorBidi" w:cstheme="majorBidi"/>
          <w:sz w:val="28"/>
          <w:szCs w:val="28"/>
        </w:rPr>
      </w:pPr>
      <w:r w:rsidRPr="00F963C1">
        <w:rPr>
          <w:rFonts w:asciiTheme="majorBidi" w:hAnsiTheme="majorBidi" w:cstheme="majorBidi"/>
          <w:b/>
          <w:bCs/>
          <w:sz w:val="28"/>
          <w:szCs w:val="28"/>
        </w:rPr>
        <w:t xml:space="preserve">3. STUDENTS </w:t>
      </w:r>
    </w:p>
    <w:p w:rsidR="0006372E" w:rsidRPr="00F963C1" w:rsidRDefault="00DC434B" w:rsidP="00DC434B">
      <w:pPr>
        <w:bidi w:val="0"/>
        <w:ind w:left="426"/>
        <w:rPr>
          <w:rFonts w:asciiTheme="majorBidi" w:hAnsiTheme="majorBidi" w:cstheme="majorBidi"/>
          <w:b/>
          <w:bCs/>
          <w:sz w:val="28"/>
          <w:szCs w:val="28"/>
        </w:rPr>
      </w:pPr>
      <w:r w:rsidRPr="00F963C1">
        <w:rPr>
          <w:rFonts w:asciiTheme="majorBidi" w:hAnsiTheme="majorBidi" w:cstheme="majorBidi"/>
          <w:b/>
          <w:bCs/>
          <w:sz w:val="28"/>
          <w:szCs w:val="28"/>
        </w:rPr>
        <w:t>3.1. Students' Admission</w:t>
      </w:r>
    </w:p>
    <w:p w:rsidR="00DB6F03" w:rsidRPr="00F963C1" w:rsidRDefault="00DB6F03" w:rsidP="00B76A51">
      <w:pPr>
        <w:autoSpaceDE w:val="0"/>
        <w:autoSpaceDN w:val="0"/>
        <w:bidi w:val="0"/>
        <w:adjustRightInd w:val="0"/>
        <w:spacing w:after="0" w:line="240" w:lineRule="auto"/>
        <w:jc w:val="both"/>
        <w:rPr>
          <w:rFonts w:asciiTheme="majorBidi" w:hAnsiTheme="majorBidi" w:cstheme="majorBidi"/>
          <w:color w:val="000000"/>
          <w:sz w:val="28"/>
          <w:szCs w:val="28"/>
        </w:rPr>
      </w:pPr>
      <w:r w:rsidRPr="00F963C1">
        <w:rPr>
          <w:rFonts w:asciiTheme="majorBidi" w:hAnsiTheme="majorBidi" w:cstheme="majorBidi"/>
          <w:color w:val="000000"/>
          <w:sz w:val="28"/>
          <w:szCs w:val="28"/>
        </w:rPr>
        <w:t xml:space="preserve">An applicant for admission to an undergraduate program in Computer Engineering (COE) must satisfy the following minimum requirements: </w:t>
      </w:r>
    </w:p>
    <w:p w:rsidR="00DB6F03" w:rsidRPr="00F963C1" w:rsidRDefault="00DB6F03" w:rsidP="00B76A51">
      <w:pPr>
        <w:autoSpaceDE w:val="0"/>
        <w:autoSpaceDN w:val="0"/>
        <w:bidi w:val="0"/>
        <w:adjustRightInd w:val="0"/>
        <w:spacing w:after="43" w:line="240" w:lineRule="auto"/>
        <w:jc w:val="both"/>
        <w:rPr>
          <w:rFonts w:asciiTheme="majorBidi" w:hAnsiTheme="majorBidi" w:cstheme="majorBidi"/>
          <w:color w:val="000000"/>
          <w:sz w:val="28"/>
          <w:szCs w:val="28"/>
        </w:rPr>
      </w:pPr>
      <w:r w:rsidRPr="00F963C1">
        <w:rPr>
          <w:rFonts w:asciiTheme="majorBidi" w:hAnsiTheme="majorBidi" w:cstheme="majorBidi"/>
          <w:color w:val="000000"/>
          <w:sz w:val="28"/>
          <w:szCs w:val="28"/>
        </w:rPr>
        <w:t xml:space="preserve">1. He / She should have an Iraqi secondary school certificate, or its equivalent, and majored in natural or technological sciences. </w:t>
      </w:r>
    </w:p>
    <w:p w:rsidR="00DB6F03" w:rsidRPr="00F963C1" w:rsidRDefault="00DB6F03" w:rsidP="00B76A51">
      <w:pPr>
        <w:autoSpaceDE w:val="0"/>
        <w:autoSpaceDN w:val="0"/>
        <w:bidi w:val="0"/>
        <w:adjustRightInd w:val="0"/>
        <w:spacing w:after="43" w:line="240" w:lineRule="auto"/>
        <w:jc w:val="both"/>
        <w:rPr>
          <w:rFonts w:asciiTheme="majorBidi" w:hAnsiTheme="majorBidi" w:cstheme="majorBidi"/>
          <w:color w:val="000000"/>
          <w:sz w:val="28"/>
          <w:szCs w:val="28"/>
        </w:rPr>
      </w:pPr>
      <w:r w:rsidRPr="00F963C1">
        <w:rPr>
          <w:rFonts w:asciiTheme="majorBidi" w:hAnsiTheme="majorBidi" w:cstheme="majorBidi"/>
          <w:color w:val="000000"/>
          <w:sz w:val="28"/>
          <w:szCs w:val="28"/>
        </w:rPr>
        <w:t xml:space="preserve">2. Acceptance is centrally controlled by the Ministry of Higher Education and Scientific Research. </w:t>
      </w:r>
    </w:p>
    <w:p w:rsidR="00DB6F03" w:rsidRPr="00F963C1" w:rsidRDefault="00DB6F03" w:rsidP="00B76A51">
      <w:pPr>
        <w:pStyle w:val="Default"/>
        <w:jc w:val="both"/>
        <w:rPr>
          <w:rFonts w:asciiTheme="majorBidi" w:hAnsiTheme="majorBidi" w:cstheme="majorBidi"/>
          <w:color w:val="auto"/>
          <w:sz w:val="28"/>
          <w:szCs w:val="28"/>
        </w:rPr>
      </w:pPr>
      <w:r w:rsidRPr="00F963C1">
        <w:rPr>
          <w:rFonts w:asciiTheme="majorBidi" w:hAnsiTheme="majorBidi" w:cstheme="majorBidi"/>
          <w:color w:val="auto"/>
          <w:sz w:val="28"/>
          <w:szCs w:val="28"/>
        </w:rPr>
        <w:t xml:space="preserve">3. Distribution of students to the 12 engineering departments of the college of engineering, including the COE Department, is made according to the capacity plan of the departments and the rating average of the applicants and their desires. The capacity plan of the COE Department in the last three years was 35 students. </w:t>
      </w:r>
    </w:p>
    <w:p w:rsidR="00DB6F03" w:rsidRPr="00F963C1" w:rsidRDefault="00DB6F03" w:rsidP="00B76A51">
      <w:pPr>
        <w:autoSpaceDE w:val="0"/>
        <w:autoSpaceDN w:val="0"/>
        <w:bidi w:val="0"/>
        <w:adjustRightInd w:val="0"/>
        <w:spacing w:after="0" w:line="240" w:lineRule="auto"/>
        <w:jc w:val="both"/>
        <w:rPr>
          <w:rFonts w:asciiTheme="majorBidi" w:hAnsiTheme="majorBidi" w:cstheme="majorBidi"/>
          <w:color w:val="000000"/>
          <w:sz w:val="28"/>
          <w:szCs w:val="28"/>
        </w:rPr>
      </w:pPr>
    </w:p>
    <w:p w:rsidR="00DB6F03" w:rsidRPr="00F963C1" w:rsidRDefault="00DB6F03" w:rsidP="00B76A51">
      <w:pPr>
        <w:autoSpaceDE w:val="0"/>
        <w:autoSpaceDN w:val="0"/>
        <w:bidi w:val="0"/>
        <w:adjustRightInd w:val="0"/>
        <w:spacing w:after="38" w:line="240" w:lineRule="auto"/>
        <w:jc w:val="both"/>
        <w:rPr>
          <w:rFonts w:asciiTheme="majorBidi" w:hAnsiTheme="majorBidi" w:cstheme="majorBidi"/>
          <w:color w:val="000000"/>
          <w:sz w:val="28"/>
          <w:szCs w:val="28"/>
        </w:rPr>
      </w:pPr>
      <w:r w:rsidRPr="00F963C1">
        <w:rPr>
          <w:rFonts w:asciiTheme="majorBidi" w:hAnsiTheme="majorBidi" w:cstheme="majorBidi"/>
          <w:color w:val="000000"/>
          <w:sz w:val="28"/>
          <w:szCs w:val="28"/>
        </w:rPr>
        <w:t xml:space="preserve">4. Also included is a plan to accept top students from technical institutes, and outstanding employees from state institutions and ministries. </w:t>
      </w:r>
    </w:p>
    <w:p w:rsidR="00DB6F03" w:rsidRPr="00F963C1" w:rsidRDefault="00DB6F03" w:rsidP="00B76A51">
      <w:pPr>
        <w:autoSpaceDE w:val="0"/>
        <w:autoSpaceDN w:val="0"/>
        <w:bidi w:val="0"/>
        <w:adjustRightInd w:val="0"/>
        <w:spacing w:after="38" w:line="240" w:lineRule="auto"/>
        <w:jc w:val="both"/>
        <w:rPr>
          <w:rFonts w:asciiTheme="majorBidi" w:hAnsiTheme="majorBidi" w:cstheme="majorBidi"/>
          <w:color w:val="000000"/>
          <w:sz w:val="28"/>
          <w:szCs w:val="28"/>
        </w:rPr>
      </w:pPr>
      <w:r w:rsidRPr="00F963C1">
        <w:rPr>
          <w:rFonts w:asciiTheme="majorBidi" w:hAnsiTheme="majorBidi" w:cstheme="majorBidi"/>
          <w:color w:val="000000"/>
          <w:sz w:val="28"/>
          <w:szCs w:val="28"/>
        </w:rPr>
        <w:t xml:space="preserve">5. The applicant must submit the required documents within a specified period. </w:t>
      </w:r>
    </w:p>
    <w:p w:rsidR="00DB6F03" w:rsidRPr="00F963C1" w:rsidRDefault="00DB6F03" w:rsidP="00B76A51">
      <w:pPr>
        <w:autoSpaceDE w:val="0"/>
        <w:autoSpaceDN w:val="0"/>
        <w:bidi w:val="0"/>
        <w:adjustRightInd w:val="0"/>
        <w:spacing w:after="0" w:line="240" w:lineRule="auto"/>
        <w:jc w:val="both"/>
        <w:rPr>
          <w:rFonts w:asciiTheme="majorBidi" w:hAnsiTheme="majorBidi" w:cstheme="majorBidi"/>
          <w:color w:val="000000"/>
          <w:sz w:val="28"/>
          <w:szCs w:val="28"/>
        </w:rPr>
      </w:pPr>
      <w:r w:rsidRPr="00F963C1">
        <w:rPr>
          <w:rFonts w:asciiTheme="majorBidi" w:hAnsiTheme="majorBidi" w:cstheme="majorBidi"/>
          <w:color w:val="000000"/>
          <w:sz w:val="28"/>
          <w:szCs w:val="28"/>
        </w:rPr>
        <w:t xml:space="preserve">6. An applicant who has graduated from a high school system outside Iraq must have completed twelve years of combined elementary and high school studies from a recognized school. He is also required to provide an equivalence certificate from the Iraqi Ministry of Education. </w:t>
      </w:r>
    </w:p>
    <w:p w:rsidR="00DB6F03" w:rsidRPr="00F963C1" w:rsidRDefault="00DB6F03" w:rsidP="00B76A51">
      <w:pPr>
        <w:bidi w:val="0"/>
        <w:ind w:left="426"/>
        <w:jc w:val="both"/>
        <w:rPr>
          <w:rFonts w:asciiTheme="majorBidi" w:hAnsiTheme="majorBidi" w:cstheme="majorBidi"/>
          <w:b/>
          <w:bCs/>
          <w:sz w:val="28"/>
          <w:szCs w:val="28"/>
        </w:rPr>
      </w:pPr>
    </w:p>
    <w:p w:rsidR="00B76A51" w:rsidRPr="00F963C1" w:rsidRDefault="00B76A51" w:rsidP="00B76A51">
      <w:pPr>
        <w:bidi w:val="0"/>
        <w:ind w:left="426"/>
        <w:jc w:val="both"/>
        <w:rPr>
          <w:rFonts w:asciiTheme="majorBidi" w:hAnsiTheme="majorBidi" w:cstheme="majorBidi"/>
          <w:b/>
          <w:bCs/>
          <w:sz w:val="28"/>
          <w:szCs w:val="28"/>
        </w:rPr>
      </w:pPr>
    </w:p>
    <w:p w:rsidR="00EF4554" w:rsidRPr="00F963C1" w:rsidRDefault="00EF4554" w:rsidP="00B76A51">
      <w:pPr>
        <w:bidi w:val="0"/>
        <w:ind w:left="426"/>
        <w:jc w:val="both"/>
        <w:rPr>
          <w:rFonts w:asciiTheme="majorBidi" w:hAnsiTheme="majorBidi" w:cstheme="majorBidi"/>
          <w:b/>
          <w:bCs/>
          <w:sz w:val="28"/>
          <w:szCs w:val="28"/>
        </w:rPr>
      </w:pPr>
      <w:r w:rsidRPr="00F963C1">
        <w:rPr>
          <w:rFonts w:asciiTheme="majorBidi" w:hAnsiTheme="majorBidi" w:cstheme="majorBidi"/>
          <w:b/>
          <w:bCs/>
          <w:sz w:val="28"/>
          <w:szCs w:val="28"/>
        </w:rPr>
        <w:t>3.2. Evaluating Students' Performance</w:t>
      </w:r>
    </w:p>
    <w:p w:rsidR="001D3AB5" w:rsidRPr="00F963C1" w:rsidRDefault="001D3AB5" w:rsidP="001D3AB5">
      <w:pPr>
        <w:bidi w:val="0"/>
        <w:ind w:left="426"/>
        <w:jc w:val="both"/>
        <w:rPr>
          <w:rFonts w:asciiTheme="majorBidi" w:hAnsiTheme="majorBidi" w:cstheme="majorBidi"/>
          <w:sz w:val="28"/>
          <w:szCs w:val="28"/>
        </w:rPr>
      </w:pPr>
      <w:r w:rsidRPr="00F963C1">
        <w:rPr>
          <w:rFonts w:asciiTheme="majorBidi" w:hAnsiTheme="majorBidi" w:cstheme="majorBidi"/>
          <w:sz w:val="28"/>
          <w:szCs w:val="28"/>
        </w:rPr>
        <w:t xml:space="preserve">Student performance in each subject is evaluated by a member of </w:t>
      </w:r>
      <w:proofErr w:type="gramStart"/>
      <w:r w:rsidRPr="00F963C1">
        <w:rPr>
          <w:rFonts w:asciiTheme="majorBidi" w:hAnsiTheme="majorBidi" w:cstheme="majorBidi"/>
          <w:sz w:val="28"/>
          <w:szCs w:val="28"/>
        </w:rPr>
        <w:t>faculty ,</w:t>
      </w:r>
      <w:proofErr w:type="gramEnd"/>
      <w:r w:rsidRPr="00F963C1">
        <w:rPr>
          <w:rFonts w:asciiTheme="majorBidi" w:hAnsiTheme="majorBidi" w:cstheme="majorBidi"/>
          <w:sz w:val="28"/>
          <w:szCs w:val="28"/>
        </w:rPr>
        <w:t xml:space="preserve"> culminating with the assignment of a grade for that subject. The number and types of graded assignments vary according to what is most appropriate for the subject in question. These assignments are generally a combination of examinations, quizzes, homework, and/or laboratory reports. Projects and/or oral presentations are required for some subjects. Certain assignments are graded by a group of the faculty or instructors. For example, at the end of the senior year, the student presents a final written graduation project report. The student also gives an oral presentation of his / her project work, and answer </w:t>
      </w:r>
      <w:r w:rsidRPr="00F963C1">
        <w:rPr>
          <w:rFonts w:asciiTheme="majorBidi" w:hAnsiTheme="majorBidi" w:cstheme="majorBidi"/>
          <w:sz w:val="28"/>
          <w:szCs w:val="28"/>
        </w:rPr>
        <w:lastRenderedPageBreak/>
        <w:t>questions on it. Moreover, some practical laboratories have a mini project assignment during the year of stud</w:t>
      </w:r>
    </w:p>
    <w:p w:rsidR="00EF4554" w:rsidRPr="00F963C1" w:rsidRDefault="00EF4554" w:rsidP="00EF4554">
      <w:pPr>
        <w:bidi w:val="0"/>
        <w:ind w:left="426"/>
        <w:rPr>
          <w:rFonts w:asciiTheme="majorBidi" w:hAnsiTheme="majorBidi" w:cstheme="majorBidi"/>
          <w:b/>
          <w:bCs/>
          <w:sz w:val="28"/>
          <w:szCs w:val="28"/>
        </w:rPr>
      </w:pPr>
    </w:p>
    <w:p w:rsidR="00EF4554" w:rsidRPr="00F963C1" w:rsidRDefault="00EF4554" w:rsidP="00EF4554">
      <w:pPr>
        <w:bidi w:val="0"/>
        <w:ind w:left="426"/>
        <w:rPr>
          <w:rFonts w:asciiTheme="majorBidi" w:hAnsiTheme="majorBidi" w:cstheme="majorBidi"/>
          <w:b/>
          <w:bCs/>
          <w:sz w:val="28"/>
          <w:szCs w:val="28"/>
        </w:rPr>
      </w:pPr>
      <w:r w:rsidRPr="00F963C1">
        <w:rPr>
          <w:rFonts w:asciiTheme="majorBidi" w:hAnsiTheme="majorBidi" w:cstheme="majorBidi"/>
          <w:b/>
          <w:bCs/>
          <w:sz w:val="28"/>
          <w:szCs w:val="28"/>
        </w:rPr>
        <w:t>3.2.1. Educational Programs / Credit Hour Definition</w:t>
      </w:r>
    </w:p>
    <w:p w:rsidR="0033770B" w:rsidRPr="00F963C1" w:rsidRDefault="0033770B" w:rsidP="0033770B">
      <w:pPr>
        <w:bidi w:val="0"/>
        <w:ind w:left="426"/>
        <w:jc w:val="both"/>
        <w:rPr>
          <w:rFonts w:asciiTheme="majorBidi" w:hAnsiTheme="majorBidi" w:cstheme="majorBidi"/>
          <w:b/>
          <w:bCs/>
          <w:sz w:val="28"/>
          <w:szCs w:val="28"/>
        </w:rPr>
      </w:pPr>
      <w:r w:rsidRPr="00F963C1">
        <w:rPr>
          <w:rFonts w:asciiTheme="majorBidi" w:hAnsiTheme="majorBidi" w:cstheme="majorBidi"/>
          <w:sz w:val="28"/>
          <w:szCs w:val="28"/>
        </w:rPr>
        <w:t>The department follows the university wide standard definition of a credit hour. The COE program has the annual system of study, which is followed in all subjects. Excepting the final examination week, one semester credit hour represents one class hour per week with a stipulated duration of 50 minutes. Based on the definition of a 30-week per year, a typical three-credit hour class consists of 90 hours of contact hours.</w:t>
      </w:r>
    </w:p>
    <w:p w:rsidR="00EF4554" w:rsidRPr="00F963C1" w:rsidRDefault="00EF4554" w:rsidP="00416E87">
      <w:pPr>
        <w:bidi w:val="0"/>
        <w:ind w:left="426"/>
        <w:rPr>
          <w:rFonts w:asciiTheme="majorBidi" w:hAnsiTheme="majorBidi" w:cstheme="majorBidi"/>
          <w:b/>
          <w:bCs/>
          <w:sz w:val="28"/>
          <w:szCs w:val="28"/>
        </w:rPr>
      </w:pPr>
      <w:r w:rsidRPr="00F963C1">
        <w:rPr>
          <w:rFonts w:asciiTheme="majorBidi" w:hAnsiTheme="majorBidi" w:cstheme="majorBidi"/>
          <w:b/>
          <w:bCs/>
          <w:sz w:val="28"/>
          <w:szCs w:val="28"/>
        </w:rPr>
        <w:t>3.2.2. Participants and Graduation Trends</w:t>
      </w:r>
    </w:p>
    <w:p w:rsidR="00416E87" w:rsidRPr="00F963C1" w:rsidRDefault="00416E87" w:rsidP="00416E87">
      <w:pPr>
        <w:bidi w:val="0"/>
        <w:ind w:left="426"/>
        <w:jc w:val="both"/>
        <w:rPr>
          <w:rFonts w:asciiTheme="majorBidi" w:hAnsiTheme="majorBidi" w:cstheme="majorBidi"/>
          <w:b/>
          <w:bCs/>
          <w:noProof/>
          <w:sz w:val="28"/>
          <w:szCs w:val="28"/>
        </w:rPr>
      </w:pPr>
      <w:r w:rsidRPr="00F963C1">
        <w:rPr>
          <w:rFonts w:asciiTheme="majorBidi" w:hAnsiTheme="majorBidi" w:cstheme="majorBidi"/>
          <w:sz w:val="28"/>
          <w:szCs w:val="28"/>
        </w:rPr>
        <w:t xml:space="preserve">Table (3.1) and Figure (3.1) show participants and the percentage of success for each class over the past five years of (COE) Bachelor’s degree program </w:t>
      </w:r>
    </w:p>
    <w:p w:rsidR="00416E87" w:rsidRPr="00F963C1" w:rsidRDefault="00416E87" w:rsidP="00416E87">
      <w:pPr>
        <w:bidi w:val="0"/>
        <w:ind w:left="426"/>
        <w:jc w:val="both"/>
        <w:rPr>
          <w:rFonts w:asciiTheme="majorBidi" w:hAnsiTheme="majorBidi" w:cstheme="majorBidi"/>
          <w:b/>
          <w:bCs/>
          <w:sz w:val="28"/>
          <w:szCs w:val="28"/>
        </w:rPr>
      </w:pPr>
      <w:r w:rsidRPr="00F963C1">
        <w:rPr>
          <w:rFonts w:asciiTheme="majorBidi" w:hAnsiTheme="majorBidi" w:cstheme="majorBidi"/>
          <w:b/>
          <w:bCs/>
          <w:sz w:val="28"/>
          <w:szCs w:val="28"/>
        </w:rPr>
        <w:t>Table (3.1): Participants and Graduation Trends</w:t>
      </w:r>
    </w:p>
    <w:tbl>
      <w:tblPr>
        <w:tblStyle w:val="TableGrid"/>
        <w:tblW w:w="0" w:type="auto"/>
        <w:tblInd w:w="426" w:type="dxa"/>
        <w:tblLook w:val="04A0" w:firstRow="1" w:lastRow="0" w:firstColumn="1" w:lastColumn="0" w:noHBand="0" w:noVBand="1"/>
      </w:tblPr>
      <w:tblGrid>
        <w:gridCol w:w="1399"/>
        <w:gridCol w:w="1014"/>
        <w:gridCol w:w="1014"/>
        <w:gridCol w:w="996"/>
        <w:gridCol w:w="1015"/>
        <w:gridCol w:w="1259"/>
        <w:gridCol w:w="1399"/>
      </w:tblGrid>
      <w:tr w:rsidR="00416E87" w:rsidRPr="00F963C1" w:rsidTr="00076A56">
        <w:trPr>
          <w:trHeight w:val="105"/>
        </w:trPr>
        <w:tc>
          <w:tcPr>
            <w:tcW w:w="1157" w:type="dxa"/>
            <w:vMerge w:val="restart"/>
            <w:shd w:val="clear" w:color="auto" w:fill="BDD6EE" w:themeFill="accent1" w:themeFillTint="66"/>
            <w:vAlign w:val="center"/>
          </w:tcPr>
          <w:p w:rsidR="00416E87" w:rsidRPr="00F963C1" w:rsidRDefault="00416E87" w:rsidP="00076A56">
            <w:pPr>
              <w:pStyle w:val="Default"/>
              <w:jc w:val="center"/>
              <w:rPr>
                <w:rFonts w:asciiTheme="majorBidi" w:hAnsiTheme="majorBidi" w:cstheme="majorBidi"/>
                <w:sz w:val="28"/>
                <w:szCs w:val="28"/>
              </w:rPr>
            </w:pPr>
            <w:r w:rsidRPr="00F963C1">
              <w:rPr>
                <w:rFonts w:asciiTheme="majorBidi" w:hAnsiTheme="majorBidi" w:cstheme="majorBidi"/>
                <w:b/>
                <w:bCs/>
                <w:sz w:val="28"/>
                <w:szCs w:val="28"/>
              </w:rPr>
              <w:t>Academic Year</w:t>
            </w:r>
          </w:p>
          <w:p w:rsidR="00416E87" w:rsidRPr="00F963C1" w:rsidRDefault="00416E87" w:rsidP="00076A56">
            <w:pPr>
              <w:bidi w:val="0"/>
              <w:jc w:val="center"/>
              <w:rPr>
                <w:rFonts w:asciiTheme="majorBidi" w:hAnsiTheme="majorBidi" w:cstheme="majorBidi"/>
                <w:b/>
                <w:bCs/>
                <w:sz w:val="28"/>
                <w:szCs w:val="28"/>
              </w:rPr>
            </w:pPr>
          </w:p>
        </w:tc>
        <w:tc>
          <w:tcPr>
            <w:tcW w:w="6939" w:type="dxa"/>
            <w:gridSpan w:val="6"/>
            <w:shd w:val="clear" w:color="auto" w:fill="BDD6EE" w:themeFill="accent1" w:themeFillTint="66"/>
            <w:vAlign w:val="center"/>
          </w:tcPr>
          <w:p w:rsidR="00416E87" w:rsidRPr="00F963C1" w:rsidRDefault="00416E87" w:rsidP="00076A56">
            <w:pPr>
              <w:pStyle w:val="Default"/>
              <w:jc w:val="center"/>
              <w:rPr>
                <w:rFonts w:asciiTheme="majorBidi" w:hAnsiTheme="majorBidi" w:cstheme="majorBidi"/>
                <w:sz w:val="28"/>
                <w:szCs w:val="28"/>
              </w:rPr>
            </w:pPr>
            <w:r w:rsidRPr="00F963C1">
              <w:rPr>
                <w:rFonts w:asciiTheme="majorBidi" w:hAnsiTheme="majorBidi" w:cstheme="majorBidi"/>
                <w:b/>
                <w:bCs/>
                <w:sz w:val="28"/>
                <w:szCs w:val="28"/>
              </w:rPr>
              <w:t>Number of Participants Students/Percentage for Success%</w:t>
            </w:r>
          </w:p>
          <w:p w:rsidR="00416E87" w:rsidRPr="00F963C1" w:rsidRDefault="00416E87" w:rsidP="00076A56">
            <w:pPr>
              <w:bidi w:val="0"/>
              <w:jc w:val="center"/>
              <w:rPr>
                <w:rFonts w:asciiTheme="majorBidi" w:hAnsiTheme="majorBidi" w:cstheme="majorBidi"/>
                <w:b/>
                <w:bCs/>
                <w:sz w:val="28"/>
                <w:szCs w:val="28"/>
              </w:rPr>
            </w:pPr>
          </w:p>
        </w:tc>
      </w:tr>
      <w:tr w:rsidR="00416E87" w:rsidRPr="00F963C1" w:rsidTr="00076A56">
        <w:tc>
          <w:tcPr>
            <w:tcW w:w="1157" w:type="dxa"/>
            <w:vMerge/>
            <w:shd w:val="clear" w:color="auto" w:fill="BDD6EE" w:themeFill="accent1" w:themeFillTint="66"/>
          </w:tcPr>
          <w:p w:rsidR="00416E87" w:rsidRPr="00F963C1" w:rsidRDefault="00416E87" w:rsidP="00076A56">
            <w:pPr>
              <w:bidi w:val="0"/>
              <w:jc w:val="both"/>
              <w:rPr>
                <w:rFonts w:asciiTheme="majorBidi" w:hAnsiTheme="majorBidi" w:cstheme="majorBidi"/>
                <w:b/>
                <w:bCs/>
                <w:sz w:val="28"/>
                <w:szCs w:val="28"/>
              </w:rPr>
            </w:pPr>
          </w:p>
        </w:tc>
        <w:tc>
          <w:tcPr>
            <w:tcW w:w="1156" w:type="dxa"/>
            <w:shd w:val="clear" w:color="auto" w:fill="BDD6EE" w:themeFill="accent1" w:themeFillTint="66"/>
            <w:vAlign w:val="center"/>
          </w:tcPr>
          <w:p w:rsidR="00416E87" w:rsidRPr="00F963C1" w:rsidRDefault="00416E87" w:rsidP="00076A56">
            <w:pPr>
              <w:pStyle w:val="Default"/>
              <w:jc w:val="center"/>
              <w:rPr>
                <w:rFonts w:asciiTheme="majorBidi" w:hAnsiTheme="majorBidi" w:cstheme="majorBidi"/>
                <w:sz w:val="28"/>
                <w:szCs w:val="28"/>
              </w:rPr>
            </w:pPr>
            <w:r w:rsidRPr="00F963C1">
              <w:rPr>
                <w:rFonts w:asciiTheme="majorBidi" w:hAnsiTheme="majorBidi" w:cstheme="majorBidi"/>
                <w:b/>
                <w:bCs/>
                <w:sz w:val="28"/>
                <w:szCs w:val="28"/>
              </w:rPr>
              <w:t>1st Year</w:t>
            </w:r>
          </w:p>
          <w:p w:rsidR="00416E87" w:rsidRPr="00F963C1" w:rsidRDefault="00416E87" w:rsidP="00076A56">
            <w:pPr>
              <w:bidi w:val="0"/>
              <w:jc w:val="center"/>
              <w:rPr>
                <w:rFonts w:asciiTheme="majorBidi" w:hAnsiTheme="majorBidi" w:cstheme="majorBidi"/>
                <w:b/>
                <w:bCs/>
                <w:sz w:val="28"/>
                <w:szCs w:val="28"/>
              </w:rPr>
            </w:pPr>
          </w:p>
        </w:tc>
        <w:tc>
          <w:tcPr>
            <w:tcW w:w="1156" w:type="dxa"/>
            <w:shd w:val="clear" w:color="auto" w:fill="BDD6EE" w:themeFill="accent1" w:themeFillTint="66"/>
            <w:vAlign w:val="center"/>
          </w:tcPr>
          <w:p w:rsidR="00416E87" w:rsidRPr="00F963C1" w:rsidRDefault="00416E87" w:rsidP="00076A56">
            <w:pPr>
              <w:pStyle w:val="Default"/>
              <w:jc w:val="center"/>
              <w:rPr>
                <w:rFonts w:asciiTheme="majorBidi" w:hAnsiTheme="majorBidi" w:cstheme="majorBidi"/>
                <w:sz w:val="28"/>
                <w:szCs w:val="28"/>
              </w:rPr>
            </w:pPr>
            <w:r w:rsidRPr="00F963C1">
              <w:rPr>
                <w:rFonts w:asciiTheme="majorBidi" w:hAnsiTheme="majorBidi" w:cstheme="majorBidi"/>
                <w:b/>
                <w:bCs/>
                <w:sz w:val="28"/>
                <w:szCs w:val="28"/>
              </w:rPr>
              <w:t>2nd Year</w:t>
            </w:r>
          </w:p>
          <w:p w:rsidR="00416E87" w:rsidRPr="00F963C1" w:rsidRDefault="00416E87" w:rsidP="00076A56">
            <w:pPr>
              <w:bidi w:val="0"/>
              <w:jc w:val="center"/>
              <w:rPr>
                <w:rFonts w:asciiTheme="majorBidi" w:hAnsiTheme="majorBidi" w:cstheme="majorBidi"/>
                <w:b/>
                <w:bCs/>
                <w:sz w:val="28"/>
                <w:szCs w:val="28"/>
              </w:rPr>
            </w:pPr>
          </w:p>
        </w:tc>
        <w:tc>
          <w:tcPr>
            <w:tcW w:w="1156" w:type="dxa"/>
            <w:shd w:val="clear" w:color="auto" w:fill="BDD6EE" w:themeFill="accent1" w:themeFillTint="66"/>
            <w:vAlign w:val="center"/>
          </w:tcPr>
          <w:p w:rsidR="00416E87" w:rsidRPr="00F963C1" w:rsidRDefault="00416E87" w:rsidP="00076A56">
            <w:pPr>
              <w:pStyle w:val="Default"/>
              <w:jc w:val="center"/>
              <w:rPr>
                <w:rFonts w:asciiTheme="majorBidi" w:hAnsiTheme="majorBidi" w:cstheme="majorBidi"/>
                <w:sz w:val="28"/>
                <w:szCs w:val="28"/>
              </w:rPr>
            </w:pPr>
            <w:r w:rsidRPr="00F963C1">
              <w:rPr>
                <w:rFonts w:asciiTheme="majorBidi" w:hAnsiTheme="majorBidi" w:cstheme="majorBidi"/>
                <w:b/>
                <w:bCs/>
                <w:sz w:val="28"/>
                <w:szCs w:val="28"/>
              </w:rPr>
              <w:t>3rd Year</w:t>
            </w:r>
          </w:p>
          <w:p w:rsidR="00416E87" w:rsidRPr="00F963C1" w:rsidRDefault="00416E87" w:rsidP="00076A56">
            <w:pPr>
              <w:bidi w:val="0"/>
              <w:jc w:val="center"/>
              <w:rPr>
                <w:rFonts w:asciiTheme="majorBidi" w:hAnsiTheme="majorBidi" w:cstheme="majorBidi"/>
                <w:b/>
                <w:bCs/>
                <w:sz w:val="28"/>
                <w:szCs w:val="28"/>
              </w:rPr>
            </w:pPr>
          </w:p>
        </w:tc>
        <w:tc>
          <w:tcPr>
            <w:tcW w:w="1157" w:type="dxa"/>
            <w:shd w:val="clear" w:color="auto" w:fill="BDD6EE" w:themeFill="accent1" w:themeFillTint="66"/>
            <w:vAlign w:val="center"/>
          </w:tcPr>
          <w:p w:rsidR="00416E87" w:rsidRPr="00F963C1" w:rsidRDefault="00416E87" w:rsidP="00076A56">
            <w:pPr>
              <w:pStyle w:val="Default"/>
              <w:jc w:val="center"/>
              <w:rPr>
                <w:rFonts w:asciiTheme="majorBidi" w:hAnsiTheme="majorBidi" w:cstheme="majorBidi"/>
                <w:sz w:val="28"/>
                <w:szCs w:val="28"/>
              </w:rPr>
            </w:pPr>
            <w:r w:rsidRPr="00F963C1">
              <w:rPr>
                <w:rFonts w:asciiTheme="majorBidi" w:hAnsiTheme="majorBidi" w:cstheme="majorBidi"/>
                <w:b/>
                <w:bCs/>
                <w:sz w:val="28"/>
                <w:szCs w:val="28"/>
              </w:rPr>
              <w:t>4th Year</w:t>
            </w:r>
          </w:p>
          <w:p w:rsidR="00416E87" w:rsidRPr="00F963C1" w:rsidRDefault="00416E87" w:rsidP="00076A56">
            <w:pPr>
              <w:bidi w:val="0"/>
              <w:jc w:val="center"/>
              <w:rPr>
                <w:rFonts w:asciiTheme="majorBidi" w:hAnsiTheme="majorBidi" w:cstheme="majorBidi"/>
                <w:b/>
                <w:bCs/>
                <w:sz w:val="28"/>
                <w:szCs w:val="28"/>
              </w:rPr>
            </w:pPr>
          </w:p>
        </w:tc>
        <w:tc>
          <w:tcPr>
            <w:tcW w:w="1157" w:type="dxa"/>
            <w:shd w:val="clear" w:color="auto" w:fill="BDD6EE" w:themeFill="accent1" w:themeFillTint="66"/>
            <w:vAlign w:val="center"/>
          </w:tcPr>
          <w:p w:rsidR="00416E87" w:rsidRPr="00F963C1" w:rsidRDefault="00416E87" w:rsidP="00076A56">
            <w:pPr>
              <w:pStyle w:val="Default"/>
              <w:jc w:val="center"/>
              <w:rPr>
                <w:rFonts w:asciiTheme="majorBidi" w:hAnsiTheme="majorBidi" w:cstheme="majorBidi"/>
                <w:sz w:val="28"/>
                <w:szCs w:val="28"/>
              </w:rPr>
            </w:pPr>
            <w:r w:rsidRPr="00F963C1">
              <w:rPr>
                <w:rFonts w:asciiTheme="majorBidi" w:hAnsiTheme="majorBidi" w:cstheme="majorBidi"/>
                <w:b/>
                <w:bCs/>
                <w:sz w:val="28"/>
                <w:szCs w:val="28"/>
              </w:rPr>
              <w:t>Total number of</w:t>
            </w:r>
          </w:p>
          <w:p w:rsidR="00416E87" w:rsidRPr="00F963C1" w:rsidRDefault="00416E87" w:rsidP="00076A56">
            <w:pPr>
              <w:pStyle w:val="Default"/>
              <w:jc w:val="center"/>
              <w:rPr>
                <w:rFonts w:asciiTheme="majorBidi" w:hAnsiTheme="majorBidi" w:cstheme="majorBidi"/>
                <w:sz w:val="28"/>
                <w:szCs w:val="28"/>
              </w:rPr>
            </w:pPr>
            <w:r w:rsidRPr="00F963C1">
              <w:rPr>
                <w:rFonts w:asciiTheme="majorBidi" w:hAnsiTheme="majorBidi" w:cstheme="majorBidi"/>
                <w:b/>
                <w:bCs/>
                <w:sz w:val="28"/>
                <w:szCs w:val="28"/>
              </w:rPr>
              <w:t>Students</w:t>
            </w:r>
          </w:p>
          <w:p w:rsidR="00416E87" w:rsidRPr="00F963C1" w:rsidRDefault="00416E87" w:rsidP="00076A56">
            <w:pPr>
              <w:bidi w:val="0"/>
              <w:jc w:val="center"/>
              <w:rPr>
                <w:rFonts w:asciiTheme="majorBidi" w:hAnsiTheme="majorBidi" w:cstheme="majorBidi"/>
                <w:b/>
                <w:bCs/>
                <w:sz w:val="28"/>
                <w:szCs w:val="28"/>
              </w:rPr>
            </w:pPr>
          </w:p>
        </w:tc>
        <w:tc>
          <w:tcPr>
            <w:tcW w:w="1157" w:type="dxa"/>
            <w:shd w:val="clear" w:color="auto" w:fill="BDD6EE" w:themeFill="accent1" w:themeFillTint="66"/>
            <w:vAlign w:val="center"/>
          </w:tcPr>
          <w:p w:rsidR="00416E87" w:rsidRPr="00F963C1" w:rsidRDefault="00416E87" w:rsidP="00076A56">
            <w:pPr>
              <w:pStyle w:val="Default"/>
              <w:jc w:val="center"/>
              <w:rPr>
                <w:rFonts w:asciiTheme="majorBidi" w:hAnsiTheme="majorBidi" w:cstheme="majorBidi"/>
                <w:sz w:val="28"/>
                <w:szCs w:val="28"/>
              </w:rPr>
            </w:pPr>
            <w:r w:rsidRPr="00F963C1">
              <w:rPr>
                <w:rFonts w:asciiTheme="majorBidi" w:hAnsiTheme="majorBidi" w:cstheme="majorBidi"/>
                <w:b/>
                <w:bCs/>
                <w:sz w:val="28"/>
                <w:szCs w:val="28"/>
              </w:rPr>
              <w:t>Success%</w:t>
            </w:r>
          </w:p>
          <w:p w:rsidR="00416E87" w:rsidRPr="00F963C1" w:rsidRDefault="00416E87" w:rsidP="00076A56">
            <w:pPr>
              <w:bidi w:val="0"/>
              <w:jc w:val="center"/>
              <w:rPr>
                <w:rFonts w:asciiTheme="majorBidi" w:hAnsiTheme="majorBidi" w:cstheme="majorBidi"/>
                <w:b/>
                <w:bCs/>
                <w:sz w:val="28"/>
                <w:szCs w:val="28"/>
              </w:rPr>
            </w:pPr>
          </w:p>
        </w:tc>
      </w:tr>
      <w:tr w:rsidR="00F32604" w:rsidRPr="00F963C1" w:rsidTr="00076A56">
        <w:tc>
          <w:tcPr>
            <w:tcW w:w="1157" w:type="dxa"/>
            <w:vAlign w:val="center"/>
          </w:tcPr>
          <w:p w:rsidR="00F32604" w:rsidRPr="00F963C1" w:rsidRDefault="00F32604" w:rsidP="00076A56">
            <w:pPr>
              <w:pStyle w:val="Default"/>
              <w:jc w:val="center"/>
              <w:rPr>
                <w:rFonts w:asciiTheme="majorBidi" w:hAnsiTheme="majorBidi" w:cstheme="majorBidi"/>
                <w:b/>
                <w:bCs/>
                <w:sz w:val="28"/>
                <w:szCs w:val="28"/>
              </w:rPr>
            </w:pPr>
            <w:r>
              <w:rPr>
                <w:rFonts w:asciiTheme="majorBidi" w:hAnsiTheme="majorBidi" w:cstheme="majorBidi"/>
                <w:b/>
                <w:bCs/>
                <w:sz w:val="28"/>
                <w:szCs w:val="28"/>
              </w:rPr>
              <w:t>2017-2018</w:t>
            </w:r>
          </w:p>
        </w:tc>
        <w:tc>
          <w:tcPr>
            <w:tcW w:w="1156" w:type="dxa"/>
            <w:vAlign w:val="center"/>
          </w:tcPr>
          <w:p w:rsidR="00F32604" w:rsidRDefault="0056019F" w:rsidP="00817403">
            <w:pPr>
              <w:bidi w:val="0"/>
              <w:rPr>
                <w:rFonts w:asciiTheme="majorBidi" w:hAnsiTheme="majorBidi" w:cstheme="majorBidi"/>
                <w:sz w:val="28"/>
                <w:szCs w:val="28"/>
              </w:rPr>
            </w:pPr>
            <w:r>
              <w:rPr>
                <w:rFonts w:asciiTheme="majorBidi" w:hAnsiTheme="majorBidi" w:cstheme="majorBidi"/>
                <w:sz w:val="28"/>
                <w:szCs w:val="28"/>
              </w:rPr>
              <w:t>25</w:t>
            </w:r>
          </w:p>
          <w:p w:rsidR="00A70EAB" w:rsidRPr="00F963C1" w:rsidRDefault="00A70EAB" w:rsidP="00A70EAB">
            <w:pPr>
              <w:bidi w:val="0"/>
              <w:rPr>
                <w:rFonts w:asciiTheme="majorBidi" w:hAnsiTheme="majorBidi" w:cstheme="majorBidi"/>
                <w:sz w:val="28"/>
                <w:szCs w:val="28"/>
              </w:rPr>
            </w:pPr>
            <w:r>
              <w:rPr>
                <w:rFonts w:asciiTheme="majorBidi" w:hAnsiTheme="majorBidi" w:cstheme="majorBidi"/>
                <w:sz w:val="28"/>
                <w:szCs w:val="28"/>
              </w:rPr>
              <w:t>40</w:t>
            </w:r>
          </w:p>
        </w:tc>
        <w:tc>
          <w:tcPr>
            <w:tcW w:w="1156" w:type="dxa"/>
            <w:vAlign w:val="center"/>
          </w:tcPr>
          <w:p w:rsidR="00F32604" w:rsidRDefault="0056019F" w:rsidP="00076A56">
            <w:pPr>
              <w:bidi w:val="0"/>
              <w:rPr>
                <w:rFonts w:asciiTheme="majorBidi" w:hAnsiTheme="majorBidi" w:cstheme="majorBidi"/>
                <w:sz w:val="28"/>
                <w:szCs w:val="28"/>
              </w:rPr>
            </w:pPr>
            <w:r>
              <w:rPr>
                <w:rFonts w:asciiTheme="majorBidi" w:hAnsiTheme="majorBidi" w:cstheme="majorBidi"/>
                <w:sz w:val="28"/>
                <w:szCs w:val="28"/>
              </w:rPr>
              <w:t>19</w:t>
            </w:r>
          </w:p>
          <w:p w:rsidR="00A70EAB" w:rsidRPr="00F963C1" w:rsidRDefault="00A70EAB" w:rsidP="00A70EAB">
            <w:pPr>
              <w:bidi w:val="0"/>
              <w:rPr>
                <w:rFonts w:asciiTheme="majorBidi" w:hAnsiTheme="majorBidi" w:cstheme="majorBidi"/>
                <w:sz w:val="28"/>
                <w:szCs w:val="28"/>
              </w:rPr>
            </w:pPr>
            <w:r>
              <w:rPr>
                <w:rFonts w:asciiTheme="majorBidi" w:hAnsiTheme="majorBidi" w:cstheme="majorBidi"/>
                <w:sz w:val="28"/>
                <w:szCs w:val="28"/>
              </w:rPr>
              <w:t>47</w:t>
            </w:r>
          </w:p>
        </w:tc>
        <w:tc>
          <w:tcPr>
            <w:tcW w:w="1156" w:type="dxa"/>
            <w:vAlign w:val="center"/>
          </w:tcPr>
          <w:p w:rsidR="00F32604" w:rsidRDefault="0056019F" w:rsidP="00076A56">
            <w:pPr>
              <w:bidi w:val="0"/>
              <w:rPr>
                <w:rFonts w:asciiTheme="majorBidi" w:hAnsiTheme="majorBidi" w:cstheme="majorBidi"/>
                <w:sz w:val="28"/>
                <w:szCs w:val="28"/>
              </w:rPr>
            </w:pPr>
            <w:r>
              <w:rPr>
                <w:rFonts w:asciiTheme="majorBidi" w:hAnsiTheme="majorBidi" w:cstheme="majorBidi"/>
                <w:sz w:val="28"/>
                <w:szCs w:val="28"/>
              </w:rPr>
              <w:t>13</w:t>
            </w:r>
          </w:p>
          <w:p w:rsidR="00A70EAB" w:rsidRPr="00F963C1" w:rsidRDefault="00A70EAB" w:rsidP="00A70EAB">
            <w:pPr>
              <w:bidi w:val="0"/>
              <w:rPr>
                <w:rFonts w:asciiTheme="majorBidi" w:hAnsiTheme="majorBidi" w:cstheme="majorBidi"/>
                <w:sz w:val="28"/>
                <w:szCs w:val="28"/>
              </w:rPr>
            </w:pPr>
            <w:r>
              <w:rPr>
                <w:rFonts w:asciiTheme="majorBidi" w:hAnsiTheme="majorBidi" w:cstheme="majorBidi"/>
                <w:sz w:val="28"/>
                <w:szCs w:val="28"/>
              </w:rPr>
              <w:t>62</w:t>
            </w:r>
          </w:p>
        </w:tc>
        <w:tc>
          <w:tcPr>
            <w:tcW w:w="1157" w:type="dxa"/>
            <w:vAlign w:val="center"/>
          </w:tcPr>
          <w:p w:rsidR="00F32604" w:rsidRDefault="0056019F" w:rsidP="00817403">
            <w:pPr>
              <w:bidi w:val="0"/>
              <w:rPr>
                <w:rFonts w:asciiTheme="majorBidi" w:hAnsiTheme="majorBidi" w:cstheme="majorBidi"/>
                <w:sz w:val="28"/>
                <w:szCs w:val="28"/>
              </w:rPr>
            </w:pPr>
            <w:r>
              <w:rPr>
                <w:rFonts w:asciiTheme="majorBidi" w:hAnsiTheme="majorBidi" w:cstheme="majorBidi"/>
                <w:sz w:val="28"/>
                <w:szCs w:val="28"/>
              </w:rPr>
              <w:t>21</w:t>
            </w:r>
          </w:p>
          <w:p w:rsidR="00A70EAB" w:rsidRPr="00F963C1" w:rsidRDefault="00A70EAB" w:rsidP="00A70EAB">
            <w:pPr>
              <w:bidi w:val="0"/>
              <w:rPr>
                <w:rFonts w:asciiTheme="majorBidi" w:hAnsiTheme="majorBidi" w:cstheme="majorBidi"/>
                <w:sz w:val="28"/>
                <w:szCs w:val="28"/>
              </w:rPr>
            </w:pPr>
            <w:r>
              <w:rPr>
                <w:rFonts w:asciiTheme="majorBidi" w:hAnsiTheme="majorBidi" w:cstheme="majorBidi"/>
                <w:sz w:val="28"/>
                <w:szCs w:val="28"/>
              </w:rPr>
              <w:t>71</w:t>
            </w:r>
          </w:p>
        </w:tc>
        <w:tc>
          <w:tcPr>
            <w:tcW w:w="1157" w:type="dxa"/>
            <w:vAlign w:val="center"/>
          </w:tcPr>
          <w:p w:rsidR="00F32604" w:rsidRDefault="0056019F" w:rsidP="00076A56">
            <w:pPr>
              <w:bidi w:val="0"/>
              <w:jc w:val="center"/>
              <w:rPr>
                <w:rFonts w:asciiTheme="majorBidi" w:hAnsiTheme="majorBidi" w:cstheme="majorBidi"/>
                <w:sz w:val="28"/>
                <w:szCs w:val="28"/>
              </w:rPr>
            </w:pPr>
            <w:r>
              <w:rPr>
                <w:rFonts w:asciiTheme="majorBidi" w:hAnsiTheme="majorBidi" w:cstheme="majorBidi"/>
                <w:sz w:val="28"/>
                <w:szCs w:val="28"/>
              </w:rPr>
              <w:t>78</w:t>
            </w:r>
          </w:p>
          <w:p w:rsidR="00A70EAB" w:rsidRPr="00F963C1" w:rsidRDefault="00A70EAB" w:rsidP="00A70EAB">
            <w:pPr>
              <w:bidi w:val="0"/>
              <w:jc w:val="center"/>
              <w:rPr>
                <w:rFonts w:asciiTheme="majorBidi" w:hAnsiTheme="majorBidi" w:cstheme="majorBidi"/>
                <w:sz w:val="28"/>
                <w:szCs w:val="28"/>
              </w:rPr>
            </w:pPr>
          </w:p>
        </w:tc>
        <w:tc>
          <w:tcPr>
            <w:tcW w:w="1157" w:type="dxa"/>
            <w:vAlign w:val="center"/>
          </w:tcPr>
          <w:p w:rsidR="00F32604" w:rsidRPr="00F963C1" w:rsidRDefault="004F1F18" w:rsidP="00076A56">
            <w:pPr>
              <w:bidi w:val="0"/>
              <w:jc w:val="center"/>
              <w:rPr>
                <w:rFonts w:asciiTheme="majorBidi" w:hAnsiTheme="majorBidi" w:cstheme="majorBidi"/>
                <w:sz w:val="28"/>
                <w:szCs w:val="28"/>
              </w:rPr>
            </w:pPr>
            <w:r>
              <w:rPr>
                <w:rFonts w:asciiTheme="majorBidi" w:hAnsiTheme="majorBidi" w:cstheme="majorBidi"/>
                <w:sz w:val="28"/>
                <w:szCs w:val="28"/>
              </w:rPr>
              <w:t>54</w:t>
            </w:r>
          </w:p>
        </w:tc>
      </w:tr>
      <w:tr w:rsidR="00817403" w:rsidRPr="00F963C1" w:rsidTr="00076A56">
        <w:tc>
          <w:tcPr>
            <w:tcW w:w="1157" w:type="dxa"/>
            <w:vAlign w:val="center"/>
          </w:tcPr>
          <w:p w:rsidR="00817403" w:rsidRPr="00F963C1" w:rsidRDefault="00817403" w:rsidP="00076A56">
            <w:pPr>
              <w:pStyle w:val="Default"/>
              <w:jc w:val="center"/>
              <w:rPr>
                <w:rFonts w:asciiTheme="majorBidi" w:hAnsiTheme="majorBidi" w:cstheme="majorBidi"/>
                <w:b/>
                <w:bCs/>
                <w:sz w:val="28"/>
                <w:szCs w:val="28"/>
              </w:rPr>
            </w:pPr>
            <w:r w:rsidRPr="00F963C1">
              <w:rPr>
                <w:rFonts w:asciiTheme="majorBidi" w:hAnsiTheme="majorBidi" w:cstheme="majorBidi"/>
                <w:b/>
                <w:bCs/>
                <w:sz w:val="28"/>
                <w:szCs w:val="28"/>
              </w:rPr>
              <w:t>2016-2017</w:t>
            </w:r>
          </w:p>
        </w:tc>
        <w:tc>
          <w:tcPr>
            <w:tcW w:w="1156" w:type="dxa"/>
            <w:vAlign w:val="center"/>
          </w:tcPr>
          <w:p w:rsidR="00817403" w:rsidRPr="00F963C1" w:rsidRDefault="00817403" w:rsidP="00817403">
            <w:pPr>
              <w:bidi w:val="0"/>
              <w:rPr>
                <w:rFonts w:asciiTheme="majorBidi" w:hAnsiTheme="majorBidi" w:cstheme="majorBidi"/>
                <w:sz w:val="28"/>
                <w:szCs w:val="28"/>
              </w:rPr>
            </w:pPr>
            <w:r w:rsidRPr="00F963C1">
              <w:rPr>
                <w:rFonts w:asciiTheme="majorBidi" w:hAnsiTheme="majorBidi" w:cstheme="majorBidi"/>
                <w:sz w:val="28"/>
                <w:szCs w:val="28"/>
              </w:rPr>
              <w:t>18     66</w:t>
            </w:r>
          </w:p>
        </w:tc>
        <w:tc>
          <w:tcPr>
            <w:tcW w:w="1156" w:type="dxa"/>
            <w:vAlign w:val="center"/>
          </w:tcPr>
          <w:p w:rsidR="00817403" w:rsidRPr="00F963C1" w:rsidRDefault="00817403" w:rsidP="00076A56">
            <w:pPr>
              <w:bidi w:val="0"/>
              <w:rPr>
                <w:rFonts w:asciiTheme="majorBidi" w:hAnsiTheme="majorBidi" w:cstheme="majorBidi"/>
                <w:sz w:val="28"/>
                <w:szCs w:val="28"/>
              </w:rPr>
            </w:pPr>
            <w:r w:rsidRPr="00F963C1">
              <w:rPr>
                <w:rFonts w:asciiTheme="majorBidi" w:hAnsiTheme="majorBidi" w:cstheme="majorBidi"/>
                <w:sz w:val="28"/>
                <w:szCs w:val="28"/>
              </w:rPr>
              <w:t>19       40</w:t>
            </w:r>
          </w:p>
        </w:tc>
        <w:tc>
          <w:tcPr>
            <w:tcW w:w="1156" w:type="dxa"/>
            <w:vAlign w:val="center"/>
          </w:tcPr>
          <w:p w:rsidR="00817403" w:rsidRPr="00F963C1" w:rsidRDefault="00817403" w:rsidP="00076A56">
            <w:pPr>
              <w:bidi w:val="0"/>
              <w:rPr>
                <w:rFonts w:asciiTheme="majorBidi" w:hAnsiTheme="majorBidi" w:cstheme="majorBidi"/>
                <w:sz w:val="28"/>
                <w:szCs w:val="28"/>
              </w:rPr>
            </w:pPr>
            <w:r w:rsidRPr="00F963C1">
              <w:rPr>
                <w:rFonts w:asciiTheme="majorBidi" w:hAnsiTheme="majorBidi" w:cstheme="majorBidi"/>
                <w:sz w:val="28"/>
                <w:szCs w:val="28"/>
              </w:rPr>
              <w:t>24      82</w:t>
            </w:r>
          </w:p>
        </w:tc>
        <w:tc>
          <w:tcPr>
            <w:tcW w:w="1157" w:type="dxa"/>
            <w:vAlign w:val="center"/>
          </w:tcPr>
          <w:p w:rsidR="00817403" w:rsidRPr="00F963C1" w:rsidRDefault="00817403" w:rsidP="00817403">
            <w:pPr>
              <w:bidi w:val="0"/>
              <w:rPr>
                <w:rFonts w:asciiTheme="majorBidi" w:hAnsiTheme="majorBidi" w:cstheme="majorBidi"/>
                <w:sz w:val="28"/>
                <w:szCs w:val="28"/>
              </w:rPr>
            </w:pPr>
            <w:r w:rsidRPr="00F963C1">
              <w:rPr>
                <w:rFonts w:asciiTheme="majorBidi" w:hAnsiTheme="majorBidi" w:cstheme="majorBidi"/>
                <w:sz w:val="28"/>
                <w:szCs w:val="28"/>
              </w:rPr>
              <w:t>21     100</w:t>
            </w:r>
          </w:p>
        </w:tc>
        <w:tc>
          <w:tcPr>
            <w:tcW w:w="1157" w:type="dxa"/>
            <w:vAlign w:val="center"/>
          </w:tcPr>
          <w:p w:rsidR="00817403" w:rsidRPr="00F963C1" w:rsidRDefault="00817403" w:rsidP="00076A56">
            <w:pPr>
              <w:bidi w:val="0"/>
              <w:jc w:val="center"/>
              <w:rPr>
                <w:rFonts w:asciiTheme="majorBidi" w:hAnsiTheme="majorBidi" w:cstheme="majorBidi"/>
                <w:sz w:val="28"/>
                <w:szCs w:val="28"/>
              </w:rPr>
            </w:pPr>
            <w:r w:rsidRPr="00F963C1">
              <w:rPr>
                <w:rFonts w:asciiTheme="majorBidi" w:hAnsiTheme="majorBidi" w:cstheme="majorBidi"/>
                <w:sz w:val="28"/>
                <w:szCs w:val="28"/>
              </w:rPr>
              <w:t>82</w:t>
            </w:r>
          </w:p>
        </w:tc>
        <w:tc>
          <w:tcPr>
            <w:tcW w:w="1157" w:type="dxa"/>
            <w:vAlign w:val="center"/>
          </w:tcPr>
          <w:p w:rsidR="00817403" w:rsidRPr="00F963C1" w:rsidRDefault="00817403" w:rsidP="00076A56">
            <w:pPr>
              <w:bidi w:val="0"/>
              <w:jc w:val="center"/>
              <w:rPr>
                <w:rFonts w:asciiTheme="majorBidi" w:hAnsiTheme="majorBidi" w:cstheme="majorBidi"/>
                <w:sz w:val="28"/>
                <w:szCs w:val="28"/>
              </w:rPr>
            </w:pPr>
            <w:r w:rsidRPr="00F963C1">
              <w:rPr>
                <w:rFonts w:asciiTheme="majorBidi" w:hAnsiTheme="majorBidi" w:cstheme="majorBidi"/>
                <w:sz w:val="28"/>
                <w:szCs w:val="28"/>
              </w:rPr>
              <w:t>72</w:t>
            </w:r>
          </w:p>
        </w:tc>
      </w:tr>
      <w:tr w:rsidR="00416E87" w:rsidRPr="00F963C1" w:rsidTr="00076A56">
        <w:tc>
          <w:tcPr>
            <w:tcW w:w="1157" w:type="dxa"/>
            <w:vAlign w:val="center"/>
          </w:tcPr>
          <w:p w:rsidR="00416E87" w:rsidRPr="00F963C1" w:rsidRDefault="00416E87" w:rsidP="00076A56">
            <w:pPr>
              <w:pStyle w:val="Default"/>
              <w:jc w:val="center"/>
              <w:rPr>
                <w:rFonts w:asciiTheme="majorBidi" w:hAnsiTheme="majorBidi" w:cstheme="majorBidi"/>
                <w:sz w:val="28"/>
                <w:szCs w:val="28"/>
              </w:rPr>
            </w:pPr>
            <w:r w:rsidRPr="00F963C1">
              <w:rPr>
                <w:rFonts w:asciiTheme="majorBidi" w:hAnsiTheme="majorBidi" w:cstheme="majorBidi"/>
                <w:b/>
                <w:bCs/>
                <w:sz w:val="28"/>
                <w:szCs w:val="28"/>
              </w:rPr>
              <w:t>2016-2015</w:t>
            </w:r>
          </w:p>
        </w:tc>
        <w:tc>
          <w:tcPr>
            <w:tcW w:w="1156" w:type="dxa"/>
            <w:vAlign w:val="center"/>
          </w:tcPr>
          <w:p w:rsidR="00416E87" w:rsidRPr="00F963C1" w:rsidRDefault="00416E87" w:rsidP="00076A56">
            <w:pPr>
              <w:bidi w:val="0"/>
              <w:jc w:val="center"/>
              <w:rPr>
                <w:rFonts w:asciiTheme="majorBidi" w:hAnsiTheme="majorBidi" w:cstheme="majorBidi"/>
                <w:sz w:val="28"/>
                <w:szCs w:val="28"/>
              </w:rPr>
            </w:pPr>
            <w:r w:rsidRPr="00F963C1">
              <w:rPr>
                <w:rFonts w:asciiTheme="majorBidi" w:hAnsiTheme="majorBidi" w:cstheme="majorBidi"/>
                <w:sz w:val="28"/>
                <w:szCs w:val="28"/>
              </w:rPr>
              <w:t>13     100</w:t>
            </w:r>
          </w:p>
        </w:tc>
        <w:tc>
          <w:tcPr>
            <w:tcW w:w="1156" w:type="dxa"/>
            <w:vAlign w:val="center"/>
          </w:tcPr>
          <w:p w:rsidR="00416E87" w:rsidRPr="00F963C1" w:rsidRDefault="00416E87" w:rsidP="00076A56">
            <w:pPr>
              <w:bidi w:val="0"/>
              <w:rPr>
                <w:rFonts w:asciiTheme="majorBidi" w:hAnsiTheme="majorBidi" w:cstheme="majorBidi"/>
                <w:sz w:val="28"/>
                <w:szCs w:val="28"/>
              </w:rPr>
            </w:pPr>
            <w:r w:rsidRPr="00F963C1">
              <w:rPr>
                <w:rFonts w:asciiTheme="majorBidi" w:hAnsiTheme="majorBidi" w:cstheme="majorBidi"/>
                <w:sz w:val="28"/>
                <w:szCs w:val="28"/>
              </w:rPr>
              <w:t>24     83</w:t>
            </w:r>
          </w:p>
        </w:tc>
        <w:tc>
          <w:tcPr>
            <w:tcW w:w="1156" w:type="dxa"/>
            <w:vAlign w:val="center"/>
          </w:tcPr>
          <w:p w:rsidR="00416E87" w:rsidRPr="00F963C1" w:rsidRDefault="00416E87" w:rsidP="00076A56">
            <w:pPr>
              <w:bidi w:val="0"/>
              <w:rPr>
                <w:rFonts w:asciiTheme="majorBidi" w:hAnsiTheme="majorBidi" w:cstheme="majorBidi"/>
                <w:sz w:val="28"/>
                <w:szCs w:val="28"/>
              </w:rPr>
            </w:pPr>
            <w:r w:rsidRPr="00F963C1">
              <w:rPr>
                <w:rFonts w:asciiTheme="majorBidi" w:hAnsiTheme="majorBidi" w:cstheme="majorBidi"/>
                <w:sz w:val="28"/>
                <w:szCs w:val="28"/>
              </w:rPr>
              <w:t>20       95</w:t>
            </w:r>
          </w:p>
        </w:tc>
        <w:tc>
          <w:tcPr>
            <w:tcW w:w="1157" w:type="dxa"/>
            <w:vAlign w:val="center"/>
          </w:tcPr>
          <w:p w:rsidR="00416E87" w:rsidRPr="00F963C1" w:rsidRDefault="00416E87" w:rsidP="00076A56">
            <w:pPr>
              <w:bidi w:val="0"/>
              <w:jc w:val="center"/>
              <w:rPr>
                <w:rFonts w:asciiTheme="majorBidi" w:hAnsiTheme="majorBidi" w:cstheme="majorBidi"/>
                <w:sz w:val="28"/>
                <w:szCs w:val="28"/>
              </w:rPr>
            </w:pPr>
            <w:r w:rsidRPr="00F963C1">
              <w:rPr>
                <w:rFonts w:asciiTheme="majorBidi" w:hAnsiTheme="majorBidi" w:cstheme="majorBidi"/>
                <w:sz w:val="28"/>
                <w:szCs w:val="28"/>
              </w:rPr>
              <w:t>38       95</w:t>
            </w:r>
          </w:p>
        </w:tc>
        <w:tc>
          <w:tcPr>
            <w:tcW w:w="1157" w:type="dxa"/>
            <w:vAlign w:val="center"/>
          </w:tcPr>
          <w:p w:rsidR="00416E87" w:rsidRPr="00F963C1" w:rsidRDefault="00416E87" w:rsidP="00076A56">
            <w:pPr>
              <w:bidi w:val="0"/>
              <w:jc w:val="center"/>
              <w:rPr>
                <w:rFonts w:asciiTheme="majorBidi" w:hAnsiTheme="majorBidi" w:cstheme="majorBidi"/>
                <w:sz w:val="28"/>
                <w:szCs w:val="28"/>
              </w:rPr>
            </w:pPr>
            <w:r w:rsidRPr="00F963C1">
              <w:rPr>
                <w:rFonts w:asciiTheme="majorBidi" w:hAnsiTheme="majorBidi" w:cstheme="majorBidi"/>
                <w:sz w:val="28"/>
                <w:szCs w:val="28"/>
              </w:rPr>
              <w:t>95</w:t>
            </w:r>
          </w:p>
        </w:tc>
        <w:tc>
          <w:tcPr>
            <w:tcW w:w="1157" w:type="dxa"/>
            <w:vAlign w:val="center"/>
          </w:tcPr>
          <w:p w:rsidR="00416E87" w:rsidRPr="00F963C1" w:rsidRDefault="00416E87" w:rsidP="00076A56">
            <w:pPr>
              <w:bidi w:val="0"/>
              <w:jc w:val="center"/>
              <w:rPr>
                <w:rFonts w:asciiTheme="majorBidi" w:hAnsiTheme="majorBidi" w:cstheme="majorBidi"/>
                <w:sz w:val="28"/>
                <w:szCs w:val="28"/>
              </w:rPr>
            </w:pPr>
            <w:r w:rsidRPr="00F963C1">
              <w:rPr>
                <w:rFonts w:asciiTheme="majorBidi" w:hAnsiTheme="majorBidi" w:cstheme="majorBidi"/>
                <w:sz w:val="28"/>
                <w:szCs w:val="28"/>
              </w:rPr>
              <w:t>93.25</w:t>
            </w:r>
          </w:p>
        </w:tc>
      </w:tr>
      <w:tr w:rsidR="00416E87" w:rsidRPr="00F963C1" w:rsidTr="00076A56">
        <w:tc>
          <w:tcPr>
            <w:tcW w:w="1157" w:type="dxa"/>
          </w:tcPr>
          <w:p w:rsidR="00416E87" w:rsidRPr="00F963C1" w:rsidRDefault="00416E87" w:rsidP="00076A56">
            <w:pPr>
              <w:pStyle w:val="Default"/>
              <w:jc w:val="both"/>
              <w:rPr>
                <w:rFonts w:asciiTheme="majorBidi" w:hAnsiTheme="majorBidi" w:cstheme="majorBidi"/>
                <w:sz w:val="28"/>
                <w:szCs w:val="28"/>
              </w:rPr>
            </w:pPr>
            <w:r w:rsidRPr="00F963C1">
              <w:rPr>
                <w:rFonts w:asciiTheme="majorBidi" w:hAnsiTheme="majorBidi" w:cstheme="majorBidi"/>
                <w:b/>
                <w:bCs/>
                <w:sz w:val="28"/>
                <w:szCs w:val="28"/>
              </w:rPr>
              <w:t xml:space="preserve">2015-2014 </w:t>
            </w:r>
          </w:p>
        </w:tc>
        <w:tc>
          <w:tcPr>
            <w:tcW w:w="1156" w:type="dxa"/>
            <w:vAlign w:val="center"/>
          </w:tcPr>
          <w:p w:rsidR="00416E87" w:rsidRPr="00F963C1" w:rsidRDefault="00416E87" w:rsidP="00076A56">
            <w:pPr>
              <w:bidi w:val="0"/>
              <w:jc w:val="center"/>
              <w:rPr>
                <w:rFonts w:asciiTheme="majorBidi" w:hAnsiTheme="majorBidi" w:cstheme="majorBidi"/>
                <w:sz w:val="28"/>
                <w:szCs w:val="28"/>
              </w:rPr>
            </w:pPr>
            <w:r w:rsidRPr="00F963C1">
              <w:rPr>
                <w:rFonts w:asciiTheme="majorBidi" w:hAnsiTheme="majorBidi" w:cstheme="majorBidi"/>
                <w:sz w:val="28"/>
                <w:szCs w:val="28"/>
              </w:rPr>
              <w:t>57  94.44</w:t>
            </w:r>
          </w:p>
        </w:tc>
        <w:tc>
          <w:tcPr>
            <w:tcW w:w="1156" w:type="dxa"/>
            <w:vAlign w:val="center"/>
          </w:tcPr>
          <w:p w:rsidR="00416E87" w:rsidRPr="00F963C1" w:rsidRDefault="00416E87" w:rsidP="00076A56">
            <w:pPr>
              <w:bidi w:val="0"/>
              <w:rPr>
                <w:rFonts w:asciiTheme="majorBidi" w:hAnsiTheme="majorBidi" w:cstheme="majorBidi"/>
                <w:sz w:val="28"/>
                <w:szCs w:val="28"/>
              </w:rPr>
            </w:pPr>
            <w:r w:rsidRPr="00F963C1">
              <w:rPr>
                <w:rFonts w:asciiTheme="majorBidi" w:hAnsiTheme="majorBidi" w:cstheme="majorBidi"/>
                <w:sz w:val="28"/>
                <w:szCs w:val="28"/>
              </w:rPr>
              <w:t>24  82.60</w:t>
            </w:r>
          </w:p>
        </w:tc>
        <w:tc>
          <w:tcPr>
            <w:tcW w:w="1156" w:type="dxa"/>
            <w:vAlign w:val="center"/>
          </w:tcPr>
          <w:p w:rsidR="00416E87" w:rsidRPr="00F963C1" w:rsidRDefault="00416E87" w:rsidP="00076A56">
            <w:pPr>
              <w:bidi w:val="0"/>
              <w:rPr>
                <w:rFonts w:asciiTheme="majorBidi" w:hAnsiTheme="majorBidi" w:cstheme="majorBidi"/>
                <w:sz w:val="28"/>
                <w:szCs w:val="28"/>
              </w:rPr>
            </w:pPr>
            <w:r w:rsidRPr="00F963C1">
              <w:rPr>
                <w:rFonts w:asciiTheme="majorBidi" w:hAnsiTheme="majorBidi" w:cstheme="majorBidi"/>
                <w:sz w:val="28"/>
                <w:szCs w:val="28"/>
              </w:rPr>
              <w:t>37     100</w:t>
            </w:r>
          </w:p>
        </w:tc>
        <w:tc>
          <w:tcPr>
            <w:tcW w:w="1157" w:type="dxa"/>
            <w:vAlign w:val="center"/>
          </w:tcPr>
          <w:p w:rsidR="00416E87" w:rsidRPr="00F963C1" w:rsidRDefault="00416E87" w:rsidP="00076A56">
            <w:pPr>
              <w:bidi w:val="0"/>
              <w:jc w:val="center"/>
              <w:rPr>
                <w:rFonts w:asciiTheme="majorBidi" w:hAnsiTheme="majorBidi" w:cstheme="majorBidi"/>
                <w:sz w:val="28"/>
                <w:szCs w:val="28"/>
              </w:rPr>
            </w:pPr>
            <w:r w:rsidRPr="00F963C1">
              <w:rPr>
                <w:rFonts w:asciiTheme="majorBidi" w:hAnsiTheme="majorBidi" w:cstheme="majorBidi"/>
                <w:sz w:val="28"/>
                <w:szCs w:val="28"/>
              </w:rPr>
              <w:t>24    100</w:t>
            </w:r>
          </w:p>
        </w:tc>
        <w:tc>
          <w:tcPr>
            <w:tcW w:w="1157" w:type="dxa"/>
            <w:vAlign w:val="center"/>
          </w:tcPr>
          <w:p w:rsidR="00416E87" w:rsidRPr="00F963C1" w:rsidRDefault="00416E87" w:rsidP="00076A56">
            <w:pPr>
              <w:bidi w:val="0"/>
              <w:jc w:val="center"/>
              <w:rPr>
                <w:rFonts w:asciiTheme="majorBidi" w:hAnsiTheme="majorBidi" w:cstheme="majorBidi"/>
                <w:sz w:val="28"/>
                <w:szCs w:val="28"/>
              </w:rPr>
            </w:pPr>
            <w:r w:rsidRPr="00F963C1">
              <w:rPr>
                <w:rFonts w:asciiTheme="majorBidi" w:hAnsiTheme="majorBidi" w:cstheme="majorBidi"/>
                <w:sz w:val="28"/>
                <w:szCs w:val="28"/>
              </w:rPr>
              <w:t>142</w:t>
            </w:r>
          </w:p>
        </w:tc>
        <w:tc>
          <w:tcPr>
            <w:tcW w:w="1157" w:type="dxa"/>
            <w:vAlign w:val="center"/>
          </w:tcPr>
          <w:p w:rsidR="00416E87" w:rsidRPr="00F963C1" w:rsidRDefault="00416E87" w:rsidP="00076A56">
            <w:pPr>
              <w:bidi w:val="0"/>
              <w:jc w:val="center"/>
              <w:rPr>
                <w:rFonts w:asciiTheme="majorBidi" w:hAnsiTheme="majorBidi" w:cstheme="majorBidi"/>
                <w:sz w:val="28"/>
                <w:szCs w:val="28"/>
              </w:rPr>
            </w:pPr>
            <w:r w:rsidRPr="00F963C1">
              <w:rPr>
                <w:rFonts w:asciiTheme="majorBidi" w:hAnsiTheme="majorBidi" w:cstheme="majorBidi"/>
                <w:sz w:val="28"/>
                <w:szCs w:val="28"/>
              </w:rPr>
              <w:t>94.2600</w:t>
            </w:r>
          </w:p>
        </w:tc>
      </w:tr>
      <w:tr w:rsidR="00416E87" w:rsidRPr="00F963C1" w:rsidTr="00076A56">
        <w:tc>
          <w:tcPr>
            <w:tcW w:w="1157" w:type="dxa"/>
          </w:tcPr>
          <w:p w:rsidR="00416E87" w:rsidRPr="00F963C1" w:rsidRDefault="00416E87" w:rsidP="00076A56">
            <w:pPr>
              <w:pStyle w:val="Default"/>
              <w:jc w:val="both"/>
              <w:rPr>
                <w:rFonts w:asciiTheme="majorBidi" w:hAnsiTheme="majorBidi" w:cstheme="majorBidi"/>
                <w:sz w:val="28"/>
                <w:szCs w:val="28"/>
              </w:rPr>
            </w:pPr>
            <w:r w:rsidRPr="00F963C1">
              <w:rPr>
                <w:rFonts w:asciiTheme="majorBidi" w:hAnsiTheme="majorBidi" w:cstheme="majorBidi"/>
                <w:b/>
                <w:bCs/>
                <w:sz w:val="28"/>
                <w:szCs w:val="28"/>
              </w:rPr>
              <w:t xml:space="preserve">2014-2013 </w:t>
            </w:r>
          </w:p>
        </w:tc>
        <w:tc>
          <w:tcPr>
            <w:tcW w:w="1156" w:type="dxa"/>
            <w:vAlign w:val="center"/>
          </w:tcPr>
          <w:p w:rsidR="00416E87" w:rsidRPr="00F963C1" w:rsidRDefault="00416E87" w:rsidP="00076A56">
            <w:pPr>
              <w:bidi w:val="0"/>
              <w:jc w:val="center"/>
              <w:rPr>
                <w:rFonts w:asciiTheme="majorBidi" w:hAnsiTheme="majorBidi" w:cstheme="majorBidi"/>
                <w:sz w:val="28"/>
                <w:szCs w:val="28"/>
              </w:rPr>
            </w:pPr>
            <w:r w:rsidRPr="00F963C1">
              <w:rPr>
                <w:rFonts w:asciiTheme="majorBidi" w:hAnsiTheme="majorBidi" w:cstheme="majorBidi"/>
                <w:sz w:val="28"/>
                <w:szCs w:val="28"/>
              </w:rPr>
              <w:t>18  88.88</w:t>
            </w:r>
          </w:p>
        </w:tc>
        <w:tc>
          <w:tcPr>
            <w:tcW w:w="1156" w:type="dxa"/>
            <w:vAlign w:val="center"/>
          </w:tcPr>
          <w:p w:rsidR="00416E87" w:rsidRPr="00F963C1" w:rsidRDefault="00416E87" w:rsidP="00076A56">
            <w:pPr>
              <w:bidi w:val="0"/>
              <w:rPr>
                <w:rFonts w:asciiTheme="majorBidi" w:hAnsiTheme="majorBidi" w:cstheme="majorBidi"/>
                <w:sz w:val="28"/>
                <w:szCs w:val="28"/>
              </w:rPr>
            </w:pPr>
            <w:r w:rsidRPr="00F963C1">
              <w:rPr>
                <w:rFonts w:asciiTheme="majorBidi" w:hAnsiTheme="majorBidi" w:cstheme="majorBidi"/>
                <w:sz w:val="28"/>
                <w:szCs w:val="28"/>
              </w:rPr>
              <w:t>24  87.50</w:t>
            </w:r>
          </w:p>
        </w:tc>
        <w:tc>
          <w:tcPr>
            <w:tcW w:w="1156" w:type="dxa"/>
            <w:vAlign w:val="center"/>
          </w:tcPr>
          <w:p w:rsidR="00416E87" w:rsidRPr="00F963C1" w:rsidRDefault="00416E87" w:rsidP="00076A56">
            <w:pPr>
              <w:bidi w:val="0"/>
              <w:jc w:val="center"/>
              <w:rPr>
                <w:rFonts w:asciiTheme="majorBidi" w:hAnsiTheme="majorBidi" w:cstheme="majorBidi"/>
                <w:sz w:val="28"/>
                <w:szCs w:val="28"/>
              </w:rPr>
            </w:pPr>
            <w:r w:rsidRPr="00F963C1">
              <w:rPr>
                <w:rFonts w:asciiTheme="majorBidi" w:hAnsiTheme="majorBidi" w:cstheme="majorBidi"/>
                <w:sz w:val="28"/>
                <w:szCs w:val="28"/>
              </w:rPr>
              <w:t>37     100</w:t>
            </w:r>
          </w:p>
        </w:tc>
        <w:tc>
          <w:tcPr>
            <w:tcW w:w="1157" w:type="dxa"/>
            <w:vAlign w:val="center"/>
          </w:tcPr>
          <w:p w:rsidR="00416E87" w:rsidRPr="00F963C1" w:rsidRDefault="00416E87" w:rsidP="00076A56">
            <w:pPr>
              <w:bidi w:val="0"/>
              <w:jc w:val="center"/>
              <w:rPr>
                <w:rFonts w:asciiTheme="majorBidi" w:hAnsiTheme="majorBidi" w:cstheme="majorBidi"/>
                <w:sz w:val="28"/>
                <w:szCs w:val="28"/>
              </w:rPr>
            </w:pPr>
            <w:r w:rsidRPr="00F963C1">
              <w:rPr>
                <w:rFonts w:asciiTheme="majorBidi" w:hAnsiTheme="majorBidi" w:cstheme="majorBidi"/>
                <w:sz w:val="28"/>
                <w:szCs w:val="28"/>
              </w:rPr>
              <w:t>24     100</w:t>
            </w:r>
          </w:p>
        </w:tc>
        <w:tc>
          <w:tcPr>
            <w:tcW w:w="1157" w:type="dxa"/>
            <w:vAlign w:val="center"/>
          </w:tcPr>
          <w:p w:rsidR="00416E87" w:rsidRPr="00F963C1" w:rsidRDefault="00416E87" w:rsidP="00076A56">
            <w:pPr>
              <w:bidi w:val="0"/>
              <w:jc w:val="center"/>
              <w:rPr>
                <w:rFonts w:asciiTheme="majorBidi" w:hAnsiTheme="majorBidi" w:cstheme="majorBidi"/>
                <w:sz w:val="28"/>
                <w:szCs w:val="28"/>
              </w:rPr>
            </w:pPr>
            <w:r w:rsidRPr="00F963C1">
              <w:rPr>
                <w:rFonts w:asciiTheme="majorBidi" w:hAnsiTheme="majorBidi" w:cstheme="majorBidi"/>
                <w:sz w:val="28"/>
                <w:szCs w:val="28"/>
              </w:rPr>
              <w:t>103</w:t>
            </w:r>
          </w:p>
        </w:tc>
        <w:tc>
          <w:tcPr>
            <w:tcW w:w="1157" w:type="dxa"/>
            <w:vAlign w:val="center"/>
          </w:tcPr>
          <w:p w:rsidR="00416E87" w:rsidRPr="00F963C1" w:rsidRDefault="00416E87" w:rsidP="00076A56">
            <w:pPr>
              <w:bidi w:val="0"/>
              <w:jc w:val="center"/>
              <w:rPr>
                <w:rFonts w:asciiTheme="majorBidi" w:hAnsiTheme="majorBidi" w:cstheme="majorBidi"/>
                <w:sz w:val="28"/>
                <w:szCs w:val="28"/>
              </w:rPr>
            </w:pPr>
            <w:r w:rsidRPr="00F963C1">
              <w:rPr>
                <w:rFonts w:asciiTheme="majorBidi" w:hAnsiTheme="majorBidi" w:cstheme="majorBidi"/>
                <w:sz w:val="28"/>
                <w:szCs w:val="28"/>
              </w:rPr>
              <w:t>94.095</w:t>
            </w:r>
          </w:p>
        </w:tc>
      </w:tr>
      <w:tr w:rsidR="00416E87" w:rsidRPr="00F963C1" w:rsidTr="00076A56">
        <w:tc>
          <w:tcPr>
            <w:tcW w:w="1157" w:type="dxa"/>
          </w:tcPr>
          <w:p w:rsidR="00416E87" w:rsidRPr="00F963C1" w:rsidRDefault="00416E87" w:rsidP="00076A56">
            <w:pPr>
              <w:pStyle w:val="Default"/>
              <w:jc w:val="both"/>
              <w:rPr>
                <w:rFonts w:asciiTheme="majorBidi" w:hAnsiTheme="majorBidi" w:cstheme="majorBidi"/>
                <w:sz w:val="28"/>
                <w:szCs w:val="28"/>
              </w:rPr>
            </w:pPr>
            <w:r w:rsidRPr="00F963C1">
              <w:rPr>
                <w:rFonts w:asciiTheme="majorBidi" w:hAnsiTheme="majorBidi" w:cstheme="majorBidi"/>
                <w:b/>
                <w:bCs/>
                <w:sz w:val="28"/>
                <w:szCs w:val="28"/>
              </w:rPr>
              <w:t xml:space="preserve">2013-2012 </w:t>
            </w:r>
          </w:p>
        </w:tc>
        <w:tc>
          <w:tcPr>
            <w:tcW w:w="1156" w:type="dxa"/>
            <w:vAlign w:val="center"/>
          </w:tcPr>
          <w:p w:rsidR="00416E87" w:rsidRPr="00F963C1" w:rsidRDefault="00416E87" w:rsidP="00076A56">
            <w:pPr>
              <w:bidi w:val="0"/>
              <w:jc w:val="center"/>
              <w:rPr>
                <w:rFonts w:asciiTheme="majorBidi" w:hAnsiTheme="majorBidi" w:cstheme="majorBidi"/>
                <w:sz w:val="28"/>
                <w:szCs w:val="28"/>
              </w:rPr>
            </w:pPr>
            <w:r w:rsidRPr="00F963C1">
              <w:rPr>
                <w:rFonts w:asciiTheme="majorBidi" w:hAnsiTheme="majorBidi" w:cstheme="majorBidi"/>
                <w:sz w:val="28"/>
                <w:szCs w:val="28"/>
              </w:rPr>
              <w:t>49  77.55</w:t>
            </w:r>
          </w:p>
        </w:tc>
        <w:tc>
          <w:tcPr>
            <w:tcW w:w="1156" w:type="dxa"/>
            <w:vAlign w:val="center"/>
          </w:tcPr>
          <w:p w:rsidR="00416E87" w:rsidRPr="00F963C1" w:rsidRDefault="00416E87" w:rsidP="00076A56">
            <w:pPr>
              <w:bidi w:val="0"/>
              <w:rPr>
                <w:rFonts w:asciiTheme="majorBidi" w:hAnsiTheme="majorBidi" w:cstheme="majorBidi"/>
                <w:sz w:val="28"/>
                <w:szCs w:val="28"/>
              </w:rPr>
            </w:pPr>
            <w:r w:rsidRPr="00F963C1">
              <w:rPr>
                <w:rFonts w:asciiTheme="majorBidi" w:hAnsiTheme="majorBidi" w:cstheme="majorBidi"/>
                <w:sz w:val="28"/>
                <w:szCs w:val="28"/>
              </w:rPr>
              <w:t>27  85.18</w:t>
            </w:r>
          </w:p>
        </w:tc>
        <w:tc>
          <w:tcPr>
            <w:tcW w:w="1156" w:type="dxa"/>
            <w:vAlign w:val="center"/>
          </w:tcPr>
          <w:p w:rsidR="00416E87" w:rsidRPr="00F963C1" w:rsidRDefault="00416E87" w:rsidP="00076A56">
            <w:pPr>
              <w:bidi w:val="0"/>
              <w:rPr>
                <w:rFonts w:asciiTheme="majorBidi" w:hAnsiTheme="majorBidi" w:cstheme="majorBidi"/>
                <w:sz w:val="28"/>
                <w:szCs w:val="28"/>
              </w:rPr>
            </w:pPr>
            <w:r w:rsidRPr="00F963C1">
              <w:rPr>
                <w:rFonts w:asciiTheme="majorBidi" w:hAnsiTheme="majorBidi" w:cstheme="majorBidi"/>
                <w:sz w:val="28"/>
                <w:szCs w:val="28"/>
              </w:rPr>
              <w:t>30     100</w:t>
            </w:r>
          </w:p>
        </w:tc>
        <w:tc>
          <w:tcPr>
            <w:tcW w:w="1157" w:type="dxa"/>
            <w:vAlign w:val="center"/>
          </w:tcPr>
          <w:p w:rsidR="00416E87" w:rsidRPr="00F963C1" w:rsidRDefault="00416E87" w:rsidP="00076A56">
            <w:pPr>
              <w:bidi w:val="0"/>
              <w:jc w:val="center"/>
              <w:rPr>
                <w:rFonts w:asciiTheme="majorBidi" w:hAnsiTheme="majorBidi" w:cstheme="majorBidi"/>
                <w:sz w:val="28"/>
                <w:szCs w:val="28"/>
              </w:rPr>
            </w:pPr>
            <w:r w:rsidRPr="00F963C1">
              <w:rPr>
                <w:rFonts w:asciiTheme="majorBidi" w:hAnsiTheme="majorBidi" w:cstheme="majorBidi"/>
                <w:sz w:val="28"/>
                <w:szCs w:val="28"/>
              </w:rPr>
              <w:t>27     100</w:t>
            </w:r>
          </w:p>
        </w:tc>
        <w:tc>
          <w:tcPr>
            <w:tcW w:w="1157" w:type="dxa"/>
            <w:vAlign w:val="center"/>
          </w:tcPr>
          <w:p w:rsidR="00416E87" w:rsidRPr="00F963C1" w:rsidRDefault="00416E87" w:rsidP="00076A56">
            <w:pPr>
              <w:bidi w:val="0"/>
              <w:jc w:val="center"/>
              <w:rPr>
                <w:rFonts w:asciiTheme="majorBidi" w:hAnsiTheme="majorBidi" w:cstheme="majorBidi"/>
                <w:sz w:val="28"/>
                <w:szCs w:val="28"/>
              </w:rPr>
            </w:pPr>
            <w:r w:rsidRPr="00F963C1">
              <w:rPr>
                <w:rFonts w:asciiTheme="majorBidi" w:hAnsiTheme="majorBidi" w:cstheme="majorBidi"/>
                <w:sz w:val="28"/>
                <w:szCs w:val="28"/>
              </w:rPr>
              <w:t>133</w:t>
            </w:r>
          </w:p>
        </w:tc>
        <w:tc>
          <w:tcPr>
            <w:tcW w:w="1157" w:type="dxa"/>
            <w:vAlign w:val="center"/>
          </w:tcPr>
          <w:p w:rsidR="00416E87" w:rsidRPr="00F963C1" w:rsidRDefault="00416E87" w:rsidP="00076A56">
            <w:pPr>
              <w:bidi w:val="0"/>
              <w:jc w:val="center"/>
              <w:rPr>
                <w:rFonts w:asciiTheme="majorBidi" w:hAnsiTheme="majorBidi" w:cstheme="majorBidi"/>
                <w:sz w:val="28"/>
                <w:szCs w:val="28"/>
              </w:rPr>
            </w:pPr>
            <w:r w:rsidRPr="00F963C1">
              <w:rPr>
                <w:rFonts w:asciiTheme="majorBidi" w:hAnsiTheme="majorBidi" w:cstheme="majorBidi"/>
                <w:sz w:val="28"/>
                <w:szCs w:val="28"/>
              </w:rPr>
              <w:t>90.6825</w:t>
            </w:r>
          </w:p>
        </w:tc>
      </w:tr>
      <w:tr w:rsidR="00416E87" w:rsidRPr="00F963C1" w:rsidTr="00076A56">
        <w:tc>
          <w:tcPr>
            <w:tcW w:w="1157" w:type="dxa"/>
          </w:tcPr>
          <w:p w:rsidR="00416E87" w:rsidRPr="00F963C1" w:rsidRDefault="00416E87" w:rsidP="00076A56">
            <w:pPr>
              <w:pStyle w:val="Default"/>
              <w:jc w:val="both"/>
              <w:rPr>
                <w:rFonts w:asciiTheme="majorBidi" w:hAnsiTheme="majorBidi" w:cstheme="majorBidi"/>
                <w:sz w:val="28"/>
                <w:szCs w:val="28"/>
              </w:rPr>
            </w:pPr>
            <w:r w:rsidRPr="00F963C1">
              <w:rPr>
                <w:rFonts w:asciiTheme="majorBidi" w:hAnsiTheme="majorBidi" w:cstheme="majorBidi"/>
                <w:b/>
                <w:bCs/>
                <w:sz w:val="28"/>
                <w:szCs w:val="28"/>
              </w:rPr>
              <w:t xml:space="preserve">2012-2011 </w:t>
            </w:r>
          </w:p>
        </w:tc>
        <w:tc>
          <w:tcPr>
            <w:tcW w:w="1156" w:type="dxa"/>
            <w:vAlign w:val="center"/>
          </w:tcPr>
          <w:p w:rsidR="00416E87" w:rsidRPr="00F963C1" w:rsidRDefault="00416E87" w:rsidP="00076A56">
            <w:pPr>
              <w:bidi w:val="0"/>
              <w:jc w:val="center"/>
              <w:rPr>
                <w:rFonts w:asciiTheme="majorBidi" w:hAnsiTheme="majorBidi" w:cstheme="majorBidi"/>
                <w:sz w:val="28"/>
                <w:szCs w:val="28"/>
              </w:rPr>
            </w:pPr>
            <w:r w:rsidRPr="00F963C1">
              <w:rPr>
                <w:rFonts w:asciiTheme="majorBidi" w:hAnsiTheme="majorBidi" w:cstheme="majorBidi"/>
                <w:sz w:val="28"/>
                <w:szCs w:val="28"/>
              </w:rPr>
              <w:t>33    81.8</w:t>
            </w:r>
          </w:p>
        </w:tc>
        <w:tc>
          <w:tcPr>
            <w:tcW w:w="1156" w:type="dxa"/>
            <w:vAlign w:val="center"/>
          </w:tcPr>
          <w:p w:rsidR="00416E87" w:rsidRPr="00F963C1" w:rsidRDefault="00416E87" w:rsidP="00076A56">
            <w:pPr>
              <w:bidi w:val="0"/>
              <w:rPr>
                <w:rFonts w:asciiTheme="majorBidi" w:hAnsiTheme="majorBidi" w:cstheme="majorBidi"/>
                <w:sz w:val="28"/>
                <w:szCs w:val="28"/>
              </w:rPr>
            </w:pPr>
            <w:r w:rsidRPr="00F963C1">
              <w:rPr>
                <w:rFonts w:asciiTheme="majorBidi" w:hAnsiTheme="majorBidi" w:cstheme="majorBidi"/>
                <w:sz w:val="28"/>
                <w:szCs w:val="28"/>
              </w:rPr>
              <w:t>28   100</w:t>
            </w:r>
          </w:p>
        </w:tc>
        <w:tc>
          <w:tcPr>
            <w:tcW w:w="1156" w:type="dxa"/>
            <w:vAlign w:val="center"/>
          </w:tcPr>
          <w:p w:rsidR="00416E87" w:rsidRPr="00F963C1" w:rsidRDefault="00416E87" w:rsidP="00076A56">
            <w:pPr>
              <w:bidi w:val="0"/>
              <w:rPr>
                <w:rFonts w:asciiTheme="majorBidi" w:hAnsiTheme="majorBidi" w:cstheme="majorBidi"/>
                <w:sz w:val="28"/>
                <w:szCs w:val="28"/>
              </w:rPr>
            </w:pPr>
            <w:r w:rsidRPr="00F963C1">
              <w:rPr>
                <w:rFonts w:asciiTheme="majorBidi" w:hAnsiTheme="majorBidi" w:cstheme="majorBidi"/>
                <w:sz w:val="28"/>
                <w:szCs w:val="28"/>
              </w:rPr>
              <w:t>29    93.1</w:t>
            </w:r>
          </w:p>
        </w:tc>
        <w:tc>
          <w:tcPr>
            <w:tcW w:w="1157" w:type="dxa"/>
            <w:vAlign w:val="center"/>
          </w:tcPr>
          <w:p w:rsidR="00416E87" w:rsidRPr="00F963C1" w:rsidRDefault="00416E87" w:rsidP="00076A56">
            <w:pPr>
              <w:bidi w:val="0"/>
              <w:jc w:val="center"/>
              <w:rPr>
                <w:rFonts w:asciiTheme="majorBidi" w:hAnsiTheme="majorBidi" w:cstheme="majorBidi"/>
                <w:sz w:val="28"/>
                <w:szCs w:val="28"/>
              </w:rPr>
            </w:pPr>
            <w:r w:rsidRPr="00F963C1">
              <w:rPr>
                <w:rFonts w:asciiTheme="majorBidi" w:hAnsiTheme="majorBidi" w:cstheme="majorBidi"/>
                <w:sz w:val="28"/>
                <w:szCs w:val="28"/>
              </w:rPr>
              <w:t>24  95.83</w:t>
            </w:r>
          </w:p>
        </w:tc>
        <w:tc>
          <w:tcPr>
            <w:tcW w:w="1157" w:type="dxa"/>
            <w:vAlign w:val="center"/>
          </w:tcPr>
          <w:p w:rsidR="00416E87" w:rsidRPr="00F963C1" w:rsidRDefault="00416E87" w:rsidP="00076A56">
            <w:pPr>
              <w:pStyle w:val="Default"/>
              <w:jc w:val="center"/>
              <w:rPr>
                <w:rFonts w:asciiTheme="majorBidi" w:hAnsiTheme="majorBidi" w:cstheme="majorBidi"/>
                <w:sz w:val="28"/>
                <w:szCs w:val="28"/>
              </w:rPr>
            </w:pPr>
            <w:r w:rsidRPr="00F963C1">
              <w:rPr>
                <w:rFonts w:asciiTheme="majorBidi" w:hAnsiTheme="majorBidi" w:cstheme="majorBidi"/>
                <w:sz w:val="28"/>
                <w:szCs w:val="28"/>
              </w:rPr>
              <w:t>114</w:t>
            </w:r>
          </w:p>
        </w:tc>
        <w:tc>
          <w:tcPr>
            <w:tcW w:w="1157" w:type="dxa"/>
            <w:vAlign w:val="center"/>
          </w:tcPr>
          <w:p w:rsidR="00416E87" w:rsidRPr="00F963C1" w:rsidRDefault="00416E87" w:rsidP="00076A56">
            <w:pPr>
              <w:pStyle w:val="Default"/>
              <w:jc w:val="center"/>
              <w:rPr>
                <w:rFonts w:asciiTheme="majorBidi" w:hAnsiTheme="majorBidi" w:cstheme="majorBidi"/>
                <w:sz w:val="28"/>
                <w:szCs w:val="28"/>
              </w:rPr>
            </w:pPr>
            <w:r w:rsidRPr="00F963C1">
              <w:rPr>
                <w:rFonts w:asciiTheme="majorBidi" w:hAnsiTheme="majorBidi" w:cstheme="majorBidi"/>
                <w:sz w:val="28"/>
                <w:szCs w:val="28"/>
              </w:rPr>
              <w:t>92.6825</w:t>
            </w:r>
          </w:p>
        </w:tc>
      </w:tr>
    </w:tbl>
    <w:p w:rsidR="00416E87" w:rsidRPr="00F963C1" w:rsidRDefault="00416E87" w:rsidP="00416E87">
      <w:pPr>
        <w:bidi w:val="0"/>
        <w:rPr>
          <w:rFonts w:asciiTheme="majorBidi" w:hAnsiTheme="majorBidi" w:cstheme="majorBidi"/>
          <w:b/>
          <w:bCs/>
          <w:sz w:val="28"/>
          <w:szCs w:val="28"/>
        </w:rPr>
      </w:pPr>
    </w:p>
    <w:p w:rsidR="00416E87" w:rsidRPr="00F963C1" w:rsidRDefault="001A7792" w:rsidP="00416E87">
      <w:pPr>
        <w:bidi w:val="0"/>
        <w:ind w:left="426"/>
        <w:jc w:val="both"/>
        <w:rPr>
          <w:rFonts w:asciiTheme="majorBidi" w:hAnsiTheme="majorBidi" w:cstheme="majorBidi"/>
          <w:b/>
          <w:bCs/>
          <w:noProof/>
          <w:sz w:val="28"/>
          <w:szCs w:val="28"/>
        </w:rPr>
      </w:pPr>
      <w:r w:rsidRPr="00F963C1">
        <w:rPr>
          <w:rFonts w:asciiTheme="majorBidi" w:hAnsiTheme="majorBidi" w:cstheme="majorBidi"/>
          <w:noProof/>
          <w:sz w:val="28"/>
          <w:szCs w:val="28"/>
        </w:rPr>
        <mc:AlternateContent>
          <mc:Choice Requires="wps">
            <w:drawing>
              <wp:anchor distT="0" distB="0" distL="114300" distR="114300" simplePos="0" relativeHeight="251659264" behindDoc="0" locked="0" layoutInCell="1" allowOverlap="1" wp14:anchorId="603AF5DB" wp14:editId="50F6BB9B">
                <wp:simplePos x="0" y="0"/>
                <wp:positionH relativeFrom="column">
                  <wp:posOffset>-237226</wp:posOffset>
                </wp:positionH>
                <wp:positionV relativeFrom="paragraph">
                  <wp:posOffset>603849</wp:posOffset>
                </wp:positionV>
                <wp:extent cx="146649" cy="1207698"/>
                <wp:effectExtent l="0" t="0" r="25400" b="12065"/>
                <wp:wrapNone/>
                <wp:docPr id="4" name="Rectangle 4"/>
                <wp:cNvGraphicFramePr/>
                <a:graphic xmlns:a="http://schemas.openxmlformats.org/drawingml/2006/main">
                  <a:graphicData uri="http://schemas.microsoft.com/office/word/2010/wordprocessingShape">
                    <wps:wsp>
                      <wps:cNvSpPr/>
                      <wps:spPr>
                        <a:xfrm>
                          <a:off x="0" y="0"/>
                          <a:ext cx="146649" cy="12076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A3E3B67" id="Rectangle 4" o:spid="_x0000_s1026" style="position:absolute;margin-left:-18.7pt;margin-top:47.55pt;width:11.55pt;height:9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" fillcolor="#5b9bd5 [3204]" strokecolor="#1f4d78 [1604]" strokeweight="1pt"/>
            </w:pict>
          </mc:Fallback>
        </mc:AlternateContent>
      </w:r>
      <w:r w:rsidR="002D301E" w:rsidRPr="00F963C1">
        <w:rPr>
          <w:rFonts w:asciiTheme="majorBidi" w:hAnsiTheme="majorBidi" w:cstheme="majorBidi"/>
          <w:noProof/>
          <w:sz w:val="28"/>
          <w:szCs w:val="28"/>
        </w:rPr>
        <w:drawing>
          <wp:inline distT="0" distB="0" distL="0" distR="0" wp14:anchorId="24881C7A" wp14:editId="14B92EC4">
            <wp:extent cx="5133975" cy="3038464"/>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39986" t="28664" r="23784" b="29310"/>
                    <a:stretch/>
                  </pic:blipFill>
                  <pic:spPr bwMode="auto">
                    <a:xfrm>
                      <a:off x="0" y="0"/>
                      <a:ext cx="5131504" cy="3037001"/>
                    </a:xfrm>
                    <a:prstGeom prst="rect">
                      <a:avLst/>
                    </a:prstGeom>
                    <a:noFill/>
                    <a:ln>
                      <a:noFill/>
                    </a:ln>
                    <a:effectLst/>
                    <a:extLst/>
                  </pic:spPr>
                </pic:pic>
              </a:graphicData>
            </a:graphic>
          </wp:inline>
        </w:drawing>
      </w:r>
    </w:p>
    <w:p w:rsidR="00FD0B6B" w:rsidRPr="00F963C1" w:rsidRDefault="00FD0B6B" w:rsidP="00FD0B6B">
      <w:pPr>
        <w:bidi w:val="0"/>
        <w:rPr>
          <w:rFonts w:asciiTheme="majorBidi" w:hAnsiTheme="majorBidi" w:cstheme="majorBidi"/>
          <w:b/>
          <w:bCs/>
          <w:sz w:val="28"/>
          <w:szCs w:val="28"/>
        </w:rPr>
      </w:pPr>
      <w:r w:rsidRPr="00F963C1">
        <w:rPr>
          <w:rFonts w:asciiTheme="majorBidi" w:hAnsiTheme="majorBidi" w:cstheme="majorBidi"/>
          <w:b/>
          <w:bCs/>
          <w:sz w:val="28"/>
          <w:szCs w:val="28"/>
        </w:rPr>
        <w:t>Figure (3.1): The Overall Success Rate for COE Students in Five Years</w:t>
      </w:r>
    </w:p>
    <w:p w:rsidR="0006372E" w:rsidRPr="00F963C1" w:rsidRDefault="0006372E" w:rsidP="0006372E">
      <w:pPr>
        <w:bidi w:val="0"/>
        <w:ind w:left="426"/>
        <w:rPr>
          <w:rFonts w:asciiTheme="majorBidi" w:hAnsiTheme="majorBidi" w:cstheme="majorBidi"/>
          <w:b/>
          <w:bCs/>
          <w:sz w:val="28"/>
          <w:szCs w:val="28"/>
        </w:rPr>
      </w:pPr>
    </w:p>
    <w:p w:rsidR="00753576" w:rsidRPr="00F963C1" w:rsidRDefault="00753576" w:rsidP="00753576">
      <w:pPr>
        <w:bidi w:val="0"/>
        <w:ind w:left="426"/>
        <w:rPr>
          <w:rFonts w:asciiTheme="majorBidi" w:hAnsiTheme="majorBidi" w:cstheme="majorBidi"/>
          <w:b/>
          <w:bCs/>
          <w:sz w:val="28"/>
          <w:szCs w:val="28"/>
        </w:rPr>
      </w:pPr>
      <w:r w:rsidRPr="00F963C1">
        <w:rPr>
          <w:rFonts w:asciiTheme="majorBidi" w:hAnsiTheme="majorBidi" w:cstheme="majorBidi"/>
          <w:b/>
          <w:bCs/>
          <w:sz w:val="28"/>
          <w:szCs w:val="28"/>
        </w:rPr>
        <w:t>3.2.3. Monitoring the Progress of Students</w:t>
      </w:r>
    </w:p>
    <w:p w:rsidR="00753576" w:rsidRPr="00F963C1" w:rsidRDefault="00753576" w:rsidP="00753576">
      <w:pPr>
        <w:autoSpaceDE w:val="0"/>
        <w:autoSpaceDN w:val="0"/>
        <w:bidi w:val="0"/>
        <w:adjustRightInd w:val="0"/>
        <w:spacing w:after="0" w:line="240" w:lineRule="auto"/>
        <w:jc w:val="both"/>
        <w:rPr>
          <w:rFonts w:asciiTheme="majorBidi" w:hAnsiTheme="majorBidi" w:cstheme="majorBidi"/>
          <w:color w:val="000000"/>
          <w:sz w:val="28"/>
          <w:szCs w:val="28"/>
        </w:rPr>
      </w:pPr>
      <w:r w:rsidRPr="00F963C1">
        <w:rPr>
          <w:rFonts w:asciiTheme="majorBidi" w:hAnsiTheme="majorBidi" w:cstheme="majorBidi"/>
          <w:color w:val="000000"/>
          <w:sz w:val="28"/>
          <w:szCs w:val="28"/>
        </w:rPr>
        <w:t xml:space="preserve">A student’s progress is monitored by faculty advisors and the Registration Committee. They turn in the final grades at the end of the academic year to the Examining Committee, and each student’s transcript is checked to ensure that he / she remains in good academic standing. If the cumulative average is below 50%, the student is suspended. Grades are also forwarded to advisors, to assist them in monitoring student progress. </w:t>
      </w:r>
    </w:p>
    <w:p w:rsidR="00753576" w:rsidRPr="00F963C1" w:rsidRDefault="00753576" w:rsidP="00753576">
      <w:pPr>
        <w:bidi w:val="0"/>
        <w:jc w:val="both"/>
        <w:rPr>
          <w:rFonts w:asciiTheme="majorBidi" w:hAnsiTheme="majorBidi" w:cstheme="majorBidi"/>
          <w:b/>
          <w:bCs/>
          <w:sz w:val="28"/>
          <w:szCs w:val="28"/>
        </w:rPr>
      </w:pPr>
      <w:r w:rsidRPr="00F963C1">
        <w:rPr>
          <w:rFonts w:asciiTheme="majorBidi" w:hAnsiTheme="majorBidi" w:cstheme="majorBidi"/>
          <w:color w:val="000000"/>
          <w:sz w:val="28"/>
          <w:szCs w:val="28"/>
        </w:rPr>
        <w:t>To enable the student to follow the curriculum and study vocabulary and assimilate well, he / she must abide by attendance on a regular basis and not repeat absence of classes in order not to exceed the percentage specified (15% of the total number of hours during the year).</w:t>
      </w:r>
    </w:p>
    <w:p w:rsidR="00753576" w:rsidRPr="00F963C1" w:rsidRDefault="00753576" w:rsidP="00753576">
      <w:pPr>
        <w:pStyle w:val="Default"/>
        <w:rPr>
          <w:rFonts w:asciiTheme="majorBidi" w:hAnsiTheme="majorBidi" w:cstheme="majorBidi"/>
          <w:sz w:val="28"/>
          <w:szCs w:val="28"/>
        </w:rPr>
      </w:pPr>
      <w:r w:rsidRPr="00F963C1">
        <w:rPr>
          <w:rFonts w:asciiTheme="majorBidi" w:hAnsiTheme="majorBidi" w:cstheme="majorBidi"/>
          <w:b/>
          <w:bCs/>
          <w:sz w:val="28"/>
          <w:szCs w:val="28"/>
        </w:rPr>
        <w:t xml:space="preserve"> 3.3. Advising of Students </w:t>
      </w:r>
    </w:p>
    <w:p w:rsidR="00753576" w:rsidRPr="00F963C1" w:rsidRDefault="00753576" w:rsidP="00753576">
      <w:pPr>
        <w:autoSpaceDE w:val="0"/>
        <w:autoSpaceDN w:val="0"/>
        <w:bidi w:val="0"/>
        <w:adjustRightInd w:val="0"/>
        <w:spacing w:after="0" w:line="240" w:lineRule="auto"/>
        <w:rPr>
          <w:rFonts w:asciiTheme="majorBidi" w:hAnsiTheme="majorBidi" w:cstheme="majorBidi"/>
          <w:color w:val="000000"/>
          <w:sz w:val="28"/>
          <w:szCs w:val="28"/>
        </w:rPr>
      </w:pPr>
      <w:r w:rsidRPr="00F963C1">
        <w:rPr>
          <w:rFonts w:asciiTheme="majorBidi" w:hAnsiTheme="majorBidi" w:cstheme="majorBidi"/>
          <w:color w:val="000000"/>
          <w:sz w:val="28"/>
          <w:szCs w:val="28"/>
        </w:rPr>
        <w:t xml:space="preserve">Full-time faculty members in the COE Department advise students. Table 3.2 shows the percentage of faculty members to the number of students during the academic year (2017-2016). </w:t>
      </w:r>
    </w:p>
    <w:p w:rsidR="00753576" w:rsidRPr="00F963C1" w:rsidRDefault="00753576" w:rsidP="00753576">
      <w:pPr>
        <w:autoSpaceDE w:val="0"/>
        <w:autoSpaceDN w:val="0"/>
        <w:bidi w:val="0"/>
        <w:adjustRightInd w:val="0"/>
        <w:spacing w:after="0" w:line="240" w:lineRule="auto"/>
        <w:rPr>
          <w:rFonts w:asciiTheme="majorBidi" w:hAnsiTheme="majorBidi" w:cstheme="majorBidi"/>
          <w:color w:val="000000"/>
          <w:sz w:val="28"/>
          <w:szCs w:val="28"/>
        </w:rPr>
      </w:pPr>
    </w:p>
    <w:p w:rsidR="00753576" w:rsidRPr="00F963C1" w:rsidRDefault="00753576" w:rsidP="00753576">
      <w:pPr>
        <w:bidi w:val="0"/>
        <w:jc w:val="both"/>
        <w:rPr>
          <w:rFonts w:asciiTheme="majorBidi" w:hAnsiTheme="majorBidi" w:cstheme="majorBidi"/>
          <w:b/>
          <w:bCs/>
          <w:sz w:val="28"/>
          <w:szCs w:val="28"/>
        </w:rPr>
      </w:pPr>
      <w:r w:rsidRPr="00F963C1">
        <w:rPr>
          <w:rFonts w:asciiTheme="majorBidi" w:hAnsiTheme="majorBidi" w:cstheme="majorBidi"/>
          <w:b/>
          <w:bCs/>
          <w:color w:val="000000"/>
          <w:sz w:val="28"/>
          <w:szCs w:val="28"/>
        </w:rPr>
        <w:t>Table (3.2): Number of Faculty Members / Students for the Academic Year (2017-2016)</w:t>
      </w:r>
    </w:p>
    <w:p w:rsidR="00F579C6" w:rsidRPr="00F963C1" w:rsidRDefault="00F579C6" w:rsidP="00F579C6">
      <w:pPr>
        <w:bidi w:val="0"/>
        <w:jc w:val="both"/>
        <w:rPr>
          <w:rFonts w:asciiTheme="majorBidi" w:hAnsiTheme="majorBidi" w:cstheme="majorBidi"/>
          <w:b/>
          <w:bCs/>
          <w:sz w:val="28"/>
          <w:szCs w:val="28"/>
        </w:rPr>
      </w:pPr>
    </w:p>
    <w:p w:rsidR="00F579C6" w:rsidRPr="00F963C1" w:rsidRDefault="00F579C6" w:rsidP="00F579C6">
      <w:pPr>
        <w:bidi w:val="0"/>
        <w:jc w:val="both"/>
        <w:rPr>
          <w:rFonts w:asciiTheme="majorBidi" w:hAnsiTheme="majorBidi" w:cstheme="majorBidi"/>
          <w:b/>
          <w:bCs/>
          <w:sz w:val="28"/>
          <w:szCs w:val="28"/>
        </w:rPr>
      </w:pPr>
    </w:p>
    <w:p w:rsidR="00F579C6" w:rsidRPr="00F963C1" w:rsidRDefault="00F579C6" w:rsidP="00F579C6">
      <w:pPr>
        <w:bidi w:val="0"/>
        <w:jc w:val="both"/>
        <w:rPr>
          <w:rFonts w:asciiTheme="majorBidi" w:hAnsiTheme="majorBidi" w:cstheme="majorBidi"/>
          <w:b/>
          <w:bCs/>
          <w:sz w:val="28"/>
          <w:szCs w:val="28"/>
        </w:rPr>
      </w:pPr>
    </w:p>
    <w:p w:rsidR="00753576" w:rsidRPr="00F963C1" w:rsidRDefault="00753576" w:rsidP="00753576">
      <w:pPr>
        <w:bidi w:val="0"/>
        <w:ind w:left="426"/>
        <w:rPr>
          <w:rFonts w:asciiTheme="majorBidi" w:hAnsiTheme="majorBidi" w:cstheme="majorBidi"/>
          <w:b/>
          <w:bCs/>
          <w:sz w:val="28"/>
          <w:szCs w:val="28"/>
        </w:rPr>
      </w:pPr>
      <w:r w:rsidRPr="00F963C1">
        <w:rPr>
          <w:rFonts w:asciiTheme="majorBidi" w:hAnsiTheme="majorBidi" w:cstheme="majorBidi"/>
          <w:b/>
          <w:bCs/>
          <w:sz w:val="28"/>
          <w:szCs w:val="28"/>
        </w:rPr>
        <w:t xml:space="preserve"> </w:t>
      </w:r>
    </w:p>
    <w:tbl>
      <w:tblPr>
        <w:tblStyle w:val="TableGrid"/>
        <w:tblW w:w="9630" w:type="dxa"/>
        <w:tblInd w:w="-612" w:type="dxa"/>
        <w:tblLayout w:type="fixed"/>
        <w:tblLook w:val="04A0" w:firstRow="1" w:lastRow="0" w:firstColumn="1" w:lastColumn="0" w:noHBand="0" w:noVBand="1"/>
      </w:tblPr>
      <w:tblGrid>
        <w:gridCol w:w="1274"/>
        <w:gridCol w:w="796"/>
        <w:gridCol w:w="810"/>
        <w:gridCol w:w="675"/>
        <w:gridCol w:w="1276"/>
        <w:gridCol w:w="749"/>
        <w:gridCol w:w="1170"/>
        <w:gridCol w:w="856"/>
        <w:gridCol w:w="1098"/>
        <w:gridCol w:w="36"/>
        <w:gridCol w:w="890"/>
      </w:tblGrid>
      <w:tr w:rsidR="00753576" w:rsidRPr="00F963C1" w:rsidTr="00A70EAB">
        <w:tc>
          <w:tcPr>
            <w:tcW w:w="1274" w:type="dxa"/>
            <w:vMerge w:val="restart"/>
            <w:shd w:val="clear" w:color="auto" w:fill="BDD6EE" w:themeFill="accent1" w:themeFillTint="66"/>
          </w:tcPr>
          <w:p w:rsidR="00753576" w:rsidRPr="00F963C1" w:rsidRDefault="00753576" w:rsidP="00076A56">
            <w:pPr>
              <w:bidi w:val="0"/>
              <w:rPr>
                <w:rFonts w:asciiTheme="majorBidi" w:hAnsiTheme="majorBidi" w:cstheme="majorBidi"/>
                <w:b/>
                <w:bCs/>
                <w:sz w:val="28"/>
                <w:szCs w:val="28"/>
              </w:rPr>
            </w:pPr>
          </w:p>
        </w:tc>
        <w:tc>
          <w:tcPr>
            <w:tcW w:w="1606" w:type="dxa"/>
            <w:gridSpan w:val="2"/>
            <w:shd w:val="clear" w:color="auto" w:fill="BDD6EE" w:themeFill="accent1" w:themeFillTint="66"/>
            <w:vAlign w:val="center"/>
          </w:tcPr>
          <w:p w:rsidR="00753576" w:rsidRPr="00316708" w:rsidRDefault="00753576" w:rsidP="00076A56">
            <w:pPr>
              <w:bidi w:val="0"/>
              <w:jc w:val="center"/>
              <w:rPr>
                <w:rFonts w:asciiTheme="majorBidi" w:hAnsiTheme="majorBidi" w:cstheme="majorBidi"/>
                <w:b/>
                <w:bCs/>
                <w:sz w:val="24"/>
                <w:szCs w:val="24"/>
              </w:rPr>
            </w:pPr>
            <w:r w:rsidRPr="00316708">
              <w:rPr>
                <w:rFonts w:asciiTheme="majorBidi" w:hAnsiTheme="majorBidi" w:cstheme="majorBidi"/>
                <w:b/>
                <w:bCs/>
                <w:sz w:val="24"/>
                <w:szCs w:val="24"/>
              </w:rPr>
              <w:t>Certificate</w:t>
            </w:r>
          </w:p>
        </w:tc>
        <w:tc>
          <w:tcPr>
            <w:tcW w:w="3870" w:type="dxa"/>
            <w:gridSpan w:val="4"/>
            <w:shd w:val="clear" w:color="auto" w:fill="BDD6EE" w:themeFill="accent1" w:themeFillTint="66"/>
            <w:vAlign w:val="center"/>
          </w:tcPr>
          <w:p w:rsidR="00753576" w:rsidRPr="00316708" w:rsidRDefault="00753576" w:rsidP="00076A56">
            <w:pPr>
              <w:bidi w:val="0"/>
              <w:jc w:val="center"/>
              <w:rPr>
                <w:rFonts w:asciiTheme="majorBidi" w:hAnsiTheme="majorBidi" w:cstheme="majorBidi"/>
                <w:b/>
                <w:bCs/>
                <w:sz w:val="24"/>
                <w:szCs w:val="24"/>
              </w:rPr>
            </w:pPr>
            <w:r w:rsidRPr="00316708">
              <w:rPr>
                <w:rFonts w:asciiTheme="majorBidi" w:hAnsiTheme="majorBidi" w:cstheme="majorBidi"/>
                <w:b/>
                <w:bCs/>
                <w:sz w:val="24"/>
                <w:szCs w:val="24"/>
              </w:rPr>
              <w:t>Rank</w:t>
            </w:r>
          </w:p>
        </w:tc>
        <w:tc>
          <w:tcPr>
            <w:tcW w:w="1954" w:type="dxa"/>
            <w:gridSpan w:val="2"/>
            <w:shd w:val="clear" w:color="auto" w:fill="BDD6EE" w:themeFill="accent1" w:themeFillTint="66"/>
            <w:vAlign w:val="center"/>
          </w:tcPr>
          <w:p w:rsidR="00753576" w:rsidRPr="00316708" w:rsidRDefault="00753576" w:rsidP="00076A56">
            <w:pPr>
              <w:bidi w:val="0"/>
              <w:jc w:val="center"/>
              <w:rPr>
                <w:rFonts w:asciiTheme="majorBidi" w:hAnsiTheme="majorBidi" w:cstheme="majorBidi"/>
                <w:b/>
                <w:bCs/>
                <w:sz w:val="24"/>
                <w:szCs w:val="24"/>
              </w:rPr>
            </w:pPr>
            <w:r w:rsidRPr="00316708">
              <w:rPr>
                <w:rFonts w:asciiTheme="majorBidi" w:hAnsiTheme="majorBidi" w:cstheme="majorBidi"/>
                <w:b/>
                <w:bCs/>
                <w:sz w:val="24"/>
                <w:szCs w:val="24"/>
              </w:rPr>
              <w:t>Gender</w:t>
            </w:r>
          </w:p>
        </w:tc>
        <w:tc>
          <w:tcPr>
            <w:tcW w:w="926" w:type="dxa"/>
            <w:gridSpan w:val="2"/>
            <w:shd w:val="clear" w:color="auto" w:fill="BDD6EE" w:themeFill="accent1" w:themeFillTint="66"/>
            <w:vAlign w:val="center"/>
          </w:tcPr>
          <w:p w:rsidR="00753576" w:rsidRPr="00316708" w:rsidRDefault="00753576" w:rsidP="00076A56">
            <w:pPr>
              <w:bidi w:val="0"/>
              <w:jc w:val="center"/>
              <w:rPr>
                <w:rFonts w:asciiTheme="majorBidi" w:hAnsiTheme="majorBidi" w:cstheme="majorBidi"/>
                <w:b/>
                <w:bCs/>
                <w:sz w:val="24"/>
                <w:szCs w:val="24"/>
              </w:rPr>
            </w:pPr>
            <w:r w:rsidRPr="00316708">
              <w:rPr>
                <w:rFonts w:asciiTheme="majorBidi" w:hAnsiTheme="majorBidi" w:cstheme="majorBidi"/>
                <w:b/>
                <w:bCs/>
                <w:sz w:val="24"/>
                <w:szCs w:val="24"/>
              </w:rPr>
              <w:t>Total</w:t>
            </w:r>
          </w:p>
        </w:tc>
      </w:tr>
      <w:tr w:rsidR="00753576" w:rsidRPr="00F963C1" w:rsidTr="00A70EAB">
        <w:tc>
          <w:tcPr>
            <w:tcW w:w="1274" w:type="dxa"/>
            <w:vMerge/>
            <w:shd w:val="clear" w:color="auto" w:fill="BDD6EE" w:themeFill="accent1" w:themeFillTint="66"/>
          </w:tcPr>
          <w:p w:rsidR="00753576" w:rsidRPr="00F963C1" w:rsidRDefault="00753576" w:rsidP="00076A56">
            <w:pPr>
              <w:bidi w:val="0"/>
              <w:rPr>
                <w:rFonts w:asciiTheme="majorBidi" w:hAnsiTheme="majorBidi" w:cstheme="majorBidi"/>
                <w:b/>
                <w:bCs/>
                <w:sz w:val="28"/>
                <w:szCs w:val="28"/>
              </w:rPr>
            </w:pPr>
          </w:p>
        </w:tc>
        <w:tc>
          <w:tcPr>
            <w:tcW w:w="796" w:type="dxa"/>
            <w:shd w:val="clear" w:color="auto" w:fill="BDD6EE" w:themeFill="accent1" w:themeFillTint="66"/>
            <w:vAlign w:val="center"/>
          </w:tcPr>
          <w:p w:rsidR="00753576" w:rsidRPr="00316708" w:rsidRDefault="00753576" w:rsidP="00076A56">
            <w:pPr>
              <w:bidi w:val="0"/>
              <w:jc w:val="center"/>
              <w:rPr>
                <w:rFonts w:asciiTheme="majorBidi" w:hAnsiTheme="majorBidi" w:cstheme="majorBidi"/>
                <w:b/>
                <w:bCs/>
                <w:sz w:val="24"/>
                <w:szCs w:val="24"/>
              </w:rPr>
            </w:pPr>
            <w:proofErr w:type="spellStart"/>
            <w:r w:rsidRPr="00316708">
              <w:rPr>
                <w:rFonts w:asciiTheme="majorBidi" w:hAnsiTheme="majorBidi" w:cstheme="majorBidi"/>
                <w:b/>
                <w:bCs/>
                <w:sz w:val="24"/>
                <w:szCs w:val="24"/>
              </w:rPr>
              <w:t>phD</w:t>
            </w:r>
            <w:proofErr w:type="spellEnd"/>
          </w:p>
        </w:tc>
        <w:tc>
          <w:tcPr>
            <w:tcW w:w="810" w:type="dxa"/>
            <w:shd w:val="clear" w:color="auto" w:fill="BDD6EE" w:themeFill="accent1" w:themeFillTint="66"/>
            <w:vAlign w:val="center"/>
          </w:tcPr>
          <w:p w:rsidR="00753576" w:rsidRPr="00316708" w:rsidRDefault="00753576" w:rsidP="00076A56">
            <w:pPr>
              <w:bidi w:val="0"/>
              <w:jc w:val="center"/>
              <w:rPr>
                <w:rFonts w:asciiTheme="majorBidi" w:hAnsiTheme="majorBidi" w:cstheme="majorBidi"/>
                <w:b/>
                <w:bCs/>
                <w:sz w:val="24"/>
                <w:szCs w:val="24"/>
              </w:rPr>
            </w:pPr>
            <w:proofErr w:type="spellStart"/>
            <w:r w:rsidRPr="00316708">
              <w:rPr>
                <w:rFonts w:asciiTheme="majorBidi" w:hAnsiTheme="majorBidi" w:cstheme="majorBidi"/>
                <w:b/>
                <w:bCs/>
                <w:sz w:val="24"/>
                <w:szCs w:val="24"/>
              </w:rPr>
              <w:t>Msc</w:t>
            </w:r>
            <w:proofErr w:type="spellEnd"/>
          </w:p>
        </w:tc>
        <w:tc>
          <w:tcPr>
            <w:tcW w:w="675" w:type="dxa"/>
            <w:shd w:val="clear" w:color="auto" w:fill="BDD6EE" w:themeFill="accent1" w:themeFillTint="66"/>
            <w:vAlign w:val="center"/>
          </w:tcPr>
          <w:p w:rsidR="00753576" w:rsidRPr="00316708" w:rsidRDefault="00753576" w:rsidP="00076A56">
            <w:pPr>
              <w:bidi w:val="0"/>
              <w:jc w:val="center"/>
              <w:rPr>
                <w:rFonts w:asciiTheme="majorBidi" w:hAnsiTheme="majorBidi" w:cstheme="majorBidi"/>
                <w:b/>
                <w:bCs/>
                <w:sz w:val="24"/>
                <w:szCs w:val="24"/>
              </w:rPr>
            </w:pPr>
            <w:r w:rsidRPr="00316708">
              <w:rPr>
                <w:rFonts w:asciiTheme="majorBidi" w:hAnsiTheme="majorBidi" w:cstheme="majorBidi"/>
                <w:b/>
                <w:bCs/>
                <w:sz w:val="24"/>
                <w:szCs w:val="24"/>
              </w:rPr>
              <w:t>Prof.</w:t>
            </w:r>
          </w:p>
        </w:tc>
        <w:tc>
          <w:tcPr>
            <w:tcW w:w="1276" w:type="dxa"/>
            <w:shd w:val="clear" w:color="auto" w:fill="BDD6EE" w:themeFill="accent1" w:themeFillTint="66"/>
            <w:vAlign w:val="center"/>
          </w:tcPr>
          <w:p w:rsidR="00753576" w:rsidRPr="00316708" w:rsidRDefault="00753576" w:rsidP="00076A56">
            <w:pPr>
              <w:bidi w:val="0"/>
              <w:jc w:val="center"/>
              <w:rPr>
                <w:rFonts w:asciiTheme="majorBidi" w:hAnsiTheme="majorBidi" w:cstheme="majorBidi"/>
                <w:b/>
                <w:bCs/>
                <w:sz w:val="24"/>
                <w:szCs w:val="24"/>
              </w:rPr>
            </w:pPr>
            <w:proofErr w:type="spellStart"/>
            <w:r w:rsidRPr="00316708">
              <w:rPr>
                <w:rFonts w:asciiTheme="majorBidi" w:hAnsiTheme="majorBidi" w:cstheme="majorBidi"/>
                <w:b/>
                <w:bCs/>
                <w:sz w:val="24"/>
                <w:szCs w:val="24"/>
              </w:rPr>
              <w:t>Asst.Prof</w:t>
            </w:r>
            <w:proofErr w:type="spellEnd"/>
          </w:p>
        </w:tc>
        <w:tc>
          <w:tcPr>
            <w:tcW w:w="749" w:type="dxa"/>
            <w:shd w:val="clear" w:color="auto" w:fill="BDD6EE" w:themeFill="accent1" w:themeFillTint="66"/>
            <w:vAlign w:val="center"/>
          </w:tcPr>
          <w:p w:rsidR="00753576" w:rsidRPr="00316708" w:rsidRDefault="00753576" w:rsidP="00076A56">
            <w:pPr>
              <w:bidi w:val="0"/>
              <w:jc w:val="center"/>
              <w:rPr>
                <w:rFonts w:asciiTheme="majorBidi" w:hAnsiTheme="majorBidi" w:cstheme="majorBidi"/>
                <w:b/>
                <w:bCs/>
                <w:sz w:val="24"/>
                <w:szCs w:val="24"/>
              </w:rPr>
            </w:pPr>
            <w:proofErr w:type="spellStart"/>
            <w:r w:rsidRPr="00316708">
              <w:rPr>
                <w:rFonts w:asciiTheme="majorBidi" w:hAnsiTheme="majorBidi" w:cstheme="majorBidi"/>
                <w:b/>
                <w:bCs/>
                <w:sz w:val="24"/>
                <w:szCs w:val="24"/>
              </w:rPr>
              <w:t>Lec</w:t>
            </w:r>
            <w:proofErr w:type="spellEnd"/>
            <w:r w:rsidRPr="00316708">
              <w:rPr>
                <w:rFonts w:asciiTheme="majorBidi" w:hAnsiTheme="majorBidi" w:cstheme="majorBidi"/>
                <w:b/>
                <w:bCs/>
                <w:sz w:val="24"/>
                <w:szCs w:val="24"/>
              </w:rPr>
              <w:t>.</w:t>
            </w:r>
          </w:p>
        </w:tc>
        <w:tc>
          <w:tcPr>
            <w:tcW w:w="1170" w:type="dxa"/>
            <w:shd w:val="clear" w:color="auto" w:fill="BDD6EE" w:themeFill="accent1" w:themeFillTint="66"/>
            <w:vAlign w:val="center"/>
          </w:tcPr>
          <w:p w:rsidR="00753576" w:rsidRPr="00316708" w:rsidRDefault="00753576" w:rsidP="00076A56">
            <w:pPr>
              <w:bidi w:val="0"/>
              <w:jc w:val="center"/>
              <w:rPr>
                <w:rFonts w:asciiTheme="majorBidi" w:hAnsiTheme="majorBidi" w:cstheme="majorBidi"/>
                <w:b/>
                <w:bCs/>
                <w:sz w:val="24"/>
                <w:szCs w:val="24"/>
              </w:rPr>
            </w:pPr>
            <w:proofErr w:type="spellStart"/>
            <w:r w:rsidRPr="00316708">
              <w:rPr>
                <w:rFonts w:asciiTheme="majorBidi" w:hAnsiTheme="majorBidi" w:cstheme="majorBidi"/>
                <w:b/>
                <w:bCs/>
                <w:sz w:val="24"/>
                <w:szCs w:val="24"/>
              </w:rPr>
              <w:t>Asst.Lec</w:t>
            </w:r>
            <w:proofErr w:type="spellEnd"/>
            <w:r w:rsidRPr="00316708">
              <w:rPr>
                <w:rFonts w:asciiTheme="majorBidi" w:hAnsiTheme="majorBidi" w:cstheme="majorBidi"/>
                <w:b/>
                <w:bCs/>
                <w:sz w:val="24"/>
                <w:szCs w:val="24"/>
              </w:rPr>
              <w:t>.</w:t>
            </w:r>
          </w:p>
        </w:tc>
        <w:tc>
          <w:tcPr>
            <w:tcW w:w="856" w:type="dxa"/>
            <w:shd w:val="clear" w:color="auto" w:fill="BDD6EE" w:themeFill="accent1" w:themeFillTint="66"/>
            <w:vAlign w:val="center"/>
          </w:tcPr>
          <w:p w:rsidR="00753576" w:rsidRPr="00316708" w:rsidRDefault="00753576" w:rsidP="00076A56">
            <w:pPr>
              <w:bidi w:val="0"/>
              <w:jc w:val="center"/>
              <w:rPr>
                <w:rFonts w:asciiTheme="majorBidi" w:hAnsiTheme="majorBidi" w:cstheme="majorBidi"/>
                <w:b/>
                <w:bCs/>
                <w:sz w:val="24"/>
                <w:szCs w:val="24"/>
              </w:rPr>
            </w:pPr>
            <w:r w:rsidRPr="00316708">
              <w:rPr>
                <w:rFonts w:asciiTheme="majorBidi" w:hAnsiTheme="majorBidi" w:cstheme="majorBidi"/>
                <w:b/>
                <w:bCs/>
                <w:sz w:val="24"/>
                <w:szCs w:val="24"/>
              </w:rPr>
              <w:t>Male</w:t>
            </w:r>
          </w:p>
        </w:tc>
        <w:tc>
          <w:tcPr>
            <w:tcW w:w="1098" w:type="dxa"/>
            <w:shd w:val="clear" w:color="auto" w:fill="BDD6EE" w:themeFill="accent1" w:themeFillTint="66"/>
            <w:vAlign w:val="center"/>
          </w:tcPr>
          <w:p w:rsidR="00753576" w:rsidRPr="00316708" w:rsidRDefault="00753576" w:rsidP="00076A56">
            <w:pPr>
              <w:bidi w:val="0"/>
              <w:jc w:val="center"/>
              <w:rPr>
                <w:rFonts w:asciiTheme="majorBidi" w:hAnsiTheme="majorBidi" w:cstheme="majorBidi"/>
                <w:b/>
                <w:bCs/>
                <w:sz w:val="24"/>
                <w:szCs w:val="24"/>
              </w:rPr>
            </w:pPr>
            <w:r w:rsidRPr="00316708">
              <w:rPr>
                <w:rFonts w:asciiTheme="majorBidi" w:hAnsiTheme="majorBidi" w:cstheme="majorBidi"/>
                <w:b/>
                <w:bCs/>
                <w:sz w:val="24"/>
                <w:szCs w:val="24"/>
              </w:rPr>
              <w:t>Female</w:t>
            </w:r>
          </w:p>
        </w:tc>
        <w:tc>
          <w:tcPr>
            <w:tcW w:w="926" w:type="dxa"/>
            <w:gridSpan w:val="2"/>
            <w:shd w:val="clear" w:color="auto" w:fill="BDD6EE" w:themeFill="accent1" w:themeFillTint="66"/>
          </w:tcPr>
          <w:p w:rsidR="00753576" w:rsidRPr="00316708" w:rsidRDefault="00753576" w:rsidP="00076A56">
            <w:pPr>
              <w:bidi w:val="0"/>
              <w:rPr>
                <w:rFonts w:asciiTheme="majorBidi" w:hAnsiTheme="majorBidi" w:cstheme="majorBidi"/>
                <w:b/>
                <w:bCs/>
                <w:sz w:val="24"/>
                <w:szCs w:val="24"/>
              </w:rPr>
            </w:pPr>
          </w:p>
        </w:tc>
      </w:tr>
      <w:tr w:rsidR="00753576" w:rsidRPr="00F963C1" w:rsidTr="00A70EAB">
        <w:tc>
          <w:tcPr>
            <w:tcW w:w="1274" w:type="dxa"/>
            <w:shd w:val="clear" w:color="auto" w:fill="BDD6EE" w:themeFill="accent1" w:themeFillTint="66"/>
          </w:tcPr>
          <w:p w:rsidR="00753576" w:rsidRPr="00316708" w:rsidRDefault="00753576" w:rsidP="00076A56">
            <w:pPr>
              <w:bidi w:val="0"/>
              <w:rPr>
                <w:rFonts w:asciiTheme="majorBidi" w:hAnsiTheme="majorBidi" w:cstheme="majorBidi"/>
                <w:b/>
                <w:bCs/>
                <w:sz w:val="24"/>
                <w:szCs w:val="24"/>
              </w:rPr>
            </w:pPr>
            <w:r w:rsidRPr="00316708">
              <w:rPr>
                <w:rFonts w:asciiTheme="majorBidi" w:hAnsiTheme="majorBidi" w:cstheme="majorBidi"/>
                <w:b/>
                <w:bCs/>
                <w:sz w:val="24"/>
                <w:szCs w:val="24"/>
              </w:rPr>
              <w:t>Number of faculty</w:t>
            </w:r>
          </w:p>
          <w:p w:rsidR="00753576" w:rsidRPr="00316708" w:rsidRDefault="00753576" w:rsidP="00076A56">
            <w:pPr>
              <w:bidi w:val="0"/>
              <w:rPr>
                <w:rFonts w:asciiTheme="majorBidi" w:hAnsiTheme="majorBidi" w:cstheme="majorBidi"/>
                <w:b/>
                <w:bCs/>
                <w:sz w:val="24"/>
                <w:szCs w:val="24"/>
              </w:rPr>
            </w:pPr>
            <w:r w:rsidRPr="00316708">
              <w:rPr>
                <w:rFonts w:asciiTheme="majorBidi" w:hAnsiTheme="majorBidi" w:cstheme="majorBidi"/>
                <w:b/>
                <w:bCs/>
                <w:sz w:val="24"/>
                <w:szCs w:val="24"/>
              </w:rPr>
              <w:t>Members</w:t>
            </w:r>
          </w:p>
        </w:tc>
        <w:tc>
          <w:tcPr>
            <w:tcW w:w="796" w:type="dxa"/>
            <w:vAlign w:val="center"/>
          </w:tcPr>
          <w:p w:rsidR="00753576" w:rsidRPr="00F963C1" w:rsidRDefault="00A70EAB" w:rsidP="00076A56">
            <w:pPr>
              <w:bidi w:val="0"/>
              <w:jc w:val="center"/>
              <w:rPr>
                <w:rFonts w:asciiTheme="majorBidi" w:hAnsiTheme="majorBidi" w:cstheme="majorBidi"/>
                <w:b/>
                <w:bCs/>
                <w:sz w:val="28"/>
                <w:szCs w:val="28"/>
              </w:rPr>
            </w:pPr>
            <w:r>
              <w:rPr>
                <w:rFonts w:asciiTheme="majorBidi" w:hAnsiTheme="majorBidi" w:cstheme="majorBidi"/>
                <w:b/>
                <w:bCs/>
                <w:sz w:val="28"/>
                <w:szCs w:val="28"/>
              </w:rPr>
              <w:t>9</w:t>
            </w:r>
          </w:p>
        </w:tc>
        <w:tc>
          <w:tcPr>
            <w:tcW w:w="810" w:type="dxa"/>
            <w:vAlign w:val="center"/>
          </w:tcPr>
          <w:p w:rsidR="00753576" w:rsidRPr="00F963C1" w:rsidRDefault="00A70EAB" w:rsidP="00782EAE">
            <w:pPr>
              <w:bidi w:val="0"/>
              <w:jc w:val="center"/>
              <w:rPr>
                <w:rFonts w:asciiTheme="majorBidi" w:hAnsiTheme="majorBidi" w:cstheme="majorBidi"/>
                <w:b/>
                <w:bCs/>
                <w:sz w:val="28"/>
                <w:szCs w:val="28"/>
              </w:rPr>
            </w:pPr>
            <w:r>
              <w:rPr>
                <w:rFonts w:asciiTheme="majorBidi" w:hAnsiTheme="majorBidi" w:cstheme="majorBidi"/>
                <w:b/>
                <w:bCs/>
                <w:sz w:val="28"/>
                <w:szCs w:val="28"/>
              </w:rPr>
              <w:t>7</w:t>
            </w:r>
          </w:p>
        </w:tc>
        <w:tc>
          <w:tcPr>
            <w:tcW w:w="675" w:type="dxa"/>
            <w:vAlign w:val="center"/>
          </w:tcPr>
          <w:p w:rsidR="00753576" w:rsidRPr="00F963C1" w:rsidRDefault="00753576" w:rsidP="00076A56">
            <w:pPr>
              <w:bidi w:val="0"/>
              <w:jc w:val="center"/>
              <w:rPr>
                <w:rFonts w:asciiTheme="majorBidi" w:hAnsiTheme="majorBidi" w:cstheme="majorBidi"/>
                <w:b/>
                <w:bCs/>
                <w:sz w:val="28"/>
                <w:szCs w:val="28"/>
              </w:rPr>
            </w:pPr>
            <w:r w:rsidRPr="00F963C1">
              <w:rPr>
                <w:rFonts w:asciiTheme="majorBidi" w:hAnsiTheme="majorBidi" w:cstheme="majorBidi"/>
                <w:b/>
                <w:bCs/>
                <w:sz w:val="28"/>
                <w:szCs w:val="28"/>
              </w:rPr>
              <w:t>-</w:t>
            </w:r>
          </w:p>
        </w:tc>
        <w:tc>
          <w:tcPr>
            <w:tcW w:w="1276" w:type="dxa"/>
            <w:vAlign w:val="center"/>
          </w:tcPr>
          <w:p w:rsidR="00753576" w:rsidRPr="00F963C1" w:rsidRDefault="00A70EAB" w:rsidP="00076A56">
            <w:pPr>
              <w:bidi w:val="0"/>
              <w:jc w:val="center"/>
              <w:rPr>
                <w:rFonts w:asciiTheme="majorBidi" w:hAnsiTheme="majorBidi" w:cstheme="majorBidi"/>
                <w:b/>
                <w:bCs/>
                <w:sz w:val="28"/>
                <w:szCs w:val="28"/>
              </w:rPr>
            </w:pPr>
            <w:r>
              <w:rPr>
                <w:rFonts w:asciiTheme="majorBidi" w:hAnsiTheme="majorBidi" w:cstheme="majorBidi"/>
                <w:b/>
                <w:bCs/>
                <w:sz w:val="28"/>
                <w:szCs w:val="28"/>
              </w:rPr>
              <w:t>6</w:t>
            </w:r>
          </w:p>
        </w:tc>
        <w:tc>
          <w:tcPr>
            <w:tcW w:w="749" w:type="dxa"/>
            <w:vAlign w:val="center"/>
          </w:tcPr>
          <w:p w:rsidR="00753576" w:rsidRPr="00F963C1" w:rsidRDefault="00A70EAB" w:rsidP="00980C31">
            <w:pPr>
              <w:bidi w:val="0"/>
              <w:jc w:val="center"/>
              <w:rPr>
                <w:rFonts w:asciiTheme="majorBidi" w:hAnsiTheme="majorBidi" w:cstheme="majorBidi"/>
                <w:b/>
                <w:bCs/>
                <w:sz w:val="28"/>
                <w:szCs w:val="28"/>
              </w:rPr>
            </w:pPr>
            <w:r>
              <w:rPr>
                <w:rFonts w:asciiTheme="majorBidi" w:hAnsiTheme="majorBidi" w:cstheme="majorBidi"/>
                <w:b/>
                <w:bCs/>
                <w:sz w:val="28"/>
                <w:szCs w:val="28"/>
              </w:rPr>
              <w:t>4</w:t>
            </w:r>
          </w:p>
        </w:tc>
        <w:tc>
          <w:tcPr>
            <w:tcW w:w="1170" w:type="dxa"/>
            <w:vAlign w:val="center"/>
          </w:tcPr>
          <w:p w:rsidR="00753576" w:rsidRPr="00F963C1" w:rsidRDefault="00A70EAB" w:rsidP="00980C31">
            <w:pPr>
              <w:bidi w:val="0"/>
              <w:jc w:val="center"/>
              <w:rPr>
                <w:rFonts w:asciiTheme="majorBidi" w:hAnsiTheme="majorBidi" w:cstheme="majorBidi"/>
                <w:b/>
                <w:bCs/>
                <w:sz w:val="28"/>
                <w:szCs w:val="28"/>
              </w:rPr>
            </w:pPr>
            <w:r>
              <w:rPr>
                <w:rFonts w:asciiTheme="majorBidi" w:hAnsiTheme="majorBidi" w:cstheme="majorBidi"/>
                <w:b/>
                <w:bCs/>
                <w:sz w:val="28"/>
                <w:szCs w:val="28"/>
              </w:rPr>
              <w:t>6</w:t>
            </w:r>
          </w:p>
        </w:tc>
        <w:tc>
          <w:tcPr>
            <w:tcW w:w="856" w:type="dxa"/>
            <w:vAlign w:val="center"/>
          </w:tcPr>
          <w:p w:rsidR="00753576" w:rsidRPr="00F963C1" w:rsidRDefault="00753576" w:rsidP="00A70EAB">
            <w:pPr>
              <w:bidi w:val="0"/>
              <w:jc w:val="center"/>
              <w:rPr>
                <w:rFonts w:asciiTheme="majorBidi" w:hAnsiTheme="majorBidi" w:cstheme="majorBidi"/>
                <w:b/>
                <w:bCs/>
                <w:sz w:val="28"/>
                <w:szCs w:val="28"/>
              </w:rPr>
            </w:pPr>
            <w:r w:rsidRPr="00F963C1">
              <w:rPr>
                <w:rFonts w:asciiTheme="majorBidi" w:hAnsiTheme="majorBidi" w:cstheme="majorBidi"/>
                <w:b/>
                <w:bCs/>
                <w:sz w:val="28"/>
                <w:szCs w:val="28"/>
              </w:rPr>
              <w:t>1</w:t>
            </w:r>
            <w:r w:rsidR="00A70EAB">
              <w:rPr>
                <w:rFonts w:asciiTheme="majorBidi" w:hAnsiTheme="majorBidi" w:cstheme="majorBidi"/>
                <w:b/>
                <w:bCs/>
                <w:sz w:val="28"/>
                <w:szCs w:val="28"/>
              </w:rPr>
              <w:t>1</w:t>
            </w:r>
          </w:p>
        </w:tc>
        <w:tc>
          <w:tcPr>
            <w:tcW w:w="1134" w:type="dxa"/>
            <w:gridSpan w:val="2"/>
            <w:vAlign w:val="center"/>
          </w:tcPr>
          <w:p w:rsidR="00753576" w:rsidRPr="00F963C1" w:rsidRDefault="00A70EAB" w:rsidP="00076A56">
            <w:pPr>
              <w:bidi w:val="0"/>
              <w:jc w:val="center"/>
              <w:rPr>
                <w:rFonts w:asciiTheme="majorBidi" w:hAnsiTheme="majorBidi" w:cstheme="majorBidi"/>
                <w:b/>
                <w:bCs/>
                <w:sz w:val="28"/>
                <w:szCs w:val="28"/>
              </w:rPr>
            </w:pPr>
            <w:r>
              <w:rPr>
                <w:rFonts w:asciiTheme="majorBidi" w:hAnsiTheme="majorBidi" w:cstheme="majorBidi"/>
                <w:b/>
                <w:bCs/>
                <w:sz w:val="28"/>
                <w:szCs w:val="28"/>
              </w:rPr>
              <w:t>5</w:t>
            </w:r>
          </w:p>
        </w:tc>
        <w:tc>
          <w:tcPr>
            <w:tcW w:w="890" w:type="dxa"/>
            <w:vAlign w:val="center"/>
          </w:tcPr>
          <w:p w:rsidR="00753576" w:rsidRPr="00F963C1" w:rsidRDefault="00A70EAB" w:rsidP="00076A56">
            <w:pPr>
              <w:bidi w:val="0"/>
              <w:jc w:val="center"/>
              <w:rPr>
                <w:rFonts w:asciiTheme="majorBidi" w:hAnsiTheme="majorBidi" w:cstheme="majorBidi"/>
                <w:b/>
                <w:bCs/>
                <w:sz w:val="28"/>
                <w:szCs w:val="28"/>
              </w:rPr>
            </w:pPr>
            <w:r>
              <w:rPr>
                <w:rFonts w:asciiTheme="majorBidi" w:hAnsiTheme="majorBidi" w:cstheme="majorBidi"/>
                <w:b/>
                <w:bCs/>
                <w:sz w:val="28"/>
                <w:szCs w:val="28"/>
              </w:rPr>
              <w:t>16</w:t>
            </w:r>
          </w:p>
        </w:tc>
      </w:tr>
      <w:tr w:rsidR="00753576" w:rsidRPr="00F963C1" w:rsidTr="00A70EAB">
        <w:tc>
          <w:tcPr>
            <w:tcW w:w="1274" w:type="dxa"/>
            <w:shd w:val="clear" w:color="auto" w:fill="BDD6EE" w:themeFill="accent1" w:themeFillTint="66"/>
          </w:tcPr>
          <w:p w:rsidR="00753576" w:rsidRPr="00316708" w:rsidRDefault="00753576" w:rsidP="00076A56">
            <w:pPr>
              <w:bidi w:val="0"/>
              <w:rPr>
                <w:rFonts w:asciiTheme="majorBidi" w:hAnsiTheme="majorBidi" w:cstheme="majorBidi"/>
                <w:b/>
                <w:bCs/>
                <w:sz w:val="24"/>
                <w:szCs w:val="24"/>
              </w:rPr>
            </w:pPr>
            <w:r w:rsidRPr="00316708">
              <w:rPr>
                <w:rFonts w:asciiTheme="majorBidi" w:hAnsiTheme="majorBidi" w:cstheme="majorBidi"/>
                <w:b/>
                <w:bCs/>
                <w:sz w:val="24"/>
                <w:szCs w:val="24"/>
              </w:rPr>
              <w:t>Percentages of  95 students</w:t>
            </w:r>
          </w:p>
        </w:tc>
        <w:tc>
          <w:tcPr>
            <w:tcW w:w="796" w:type="dxa"/>
            <w:vAlign w:val="center"/>
          </w:tcPr>
          <w:p w:rsidR="00753576" w:rsidRPr="00F963C1" w:rsidRDefault="00A70EAB" w:rsidP="00076A56">
            <w:pPr>
              <w:bidi w:val="0"/>
              <w:jc w:val="center"/>
              <w:rPr>
                <w:rFonts w:asciiTheme="majorBidi" w:hAnsiTheme="majorBidi" w:cstheme="majorBidi"/>
                <w:b/>
                <w:bCs/>
                <w:sz w:val="28"/>
                <w:szCs w:val="28"/>
              </w:rPr>
            </w:pPr>
            <w:r>
              <w:rPr>
                <w:rFonts w:asciiTheme="majorBidi" w:hAnsiTheme="majorBidi" w:cstheme="majorBidi"/>
                <w:b/>
                <w:bCs/>
                <w:sz w:val="28"/>
                <w:szCs w:val="28"/>
              </w:rPr>
              <w:t>11.25</w:t>
            </w:r>
            <w:r w:rsidR="00753576" w:rsidRPr="00F963C1">
              <w:rPr>
                <w:rFonts w:asciiTheme="majorBidi" w:hAnsiTheme="majorBidi" w:cstheme="majorBidi"/>
                <w:b/>
                <w:bCs/>
                <w:sz w:val="28"/>
                <w:szCs w:val="28"/>
              </w:rPr>
              <w:t>%</w:t>
            </w:r>
          </w:p>
        </w:tc>
        <w:tc>
          <w:tcPr>
            <w:tcW w:w="810" w:type="dxa"/>
            <w:vAlign w:val="center"/>
          </w:tcPr>
          <w:p w:rsidR="00753576" w:rsidRPr="00F963C1" w:rsidRDefault="00A70EAB" w:rsidP="00076A56">
            <w:pPr>
              <w:bidi w:val="0"/>
              <w:jc w:val="center"/>
              <w:rPr>
                <w:rFonts w:asciiTheme="majorBidi" w:hAnsiTheme="majorBidi" w:cstheme="majorBidi"/>
                <w:b/>
                <w:bCs/>
                <w:sz w:val="28"/>
                <w:szCs w:val="28"/>
              </w:rPr>
            </w:pPr>
            <w:r>
              <w:rPr>
                <w:rFonts w:asciiTheme="majorBidi" w:hAnsiTheme="majorBidi" w:cstheme="majorBidi"/>
                <w:b/>
                <w:bCs/>
                <w:sz w:val="28"/>
                <w:szCs w:val="28"/>
              </w:rPr>
              <w:t>8.75</w:t>
            </w:r>
            <w:r w:rsidR="00753576" w:rsidRPr="00F963C1">
              <w:rPr>
                <w:rFonts w:asciiTheme="majorBidi" w:hAnsiTheme="majorBidi" w:cstheme="majorBidi"/>
                <w:b/>
                <w:bCs/>
                <w:sz w:val="28"/>
                <w:szCs w:val="28"/>
              </w:rPr>
              <w:t>%</w:t>
            </w:r>
          </w:p>
        </w:tc>
        <w:tc>
          <w:tcPr>
            <w:tcW w:w="675" w:type="dxa"/>
            <w:vAlign w:val="center"/>
          </w:tcPr>
          <w:p w:rsidR="00753576" w:rsidRPr="00F963C1" w:rsidRDefault="00753576" w:rsidP="00076A56">
            <w:pPr>
              <w:bidi w:val="0"/>
              <w:jc w:val="center"/>
              <w:rPr>
                <w:rFonts w:asciiTheme="majorBidi" w:hAnsiTheme="majorBidi" w:cstheme="majorBidi"/>
                <w:b/>
                <w:bCs/>
                <w:sz w:val="28"/>
                <w:szCs w:val="28"/>
              </w:rPr>
            </w:pPr>
            <w:r w:rsidRPr="00F963C1">
              <w:rPr>
                <w:rFonts w:asciiTheme="majorBidi" w:hAnsiTheme="majorBidi" w:cstheme="majorBidi"/>
                <w:b/>
                <w:bCs/>
                <w:sz w:val="28"/>
                <w:szCs w:val="28"/>
              </w:rPr>
              <w:t>-</w:t>
            </w:r>
          </w:p>
        </w:tc>
        <w:tc>
          <w:tcPr>
            <w:tcW w:w="1276" w:type="dxa"/>
            <w:vAlign w:val="center"/>
          </w:tcPr>
          <w:p w:rsidR="00753576" w:rsidRPr="00F963C1" w:rsidRDefault="00A70EAB" w:rsidP="00076A56">
            <w:pPr>
              <w:bidi w:val="0"/>
              <w:jc w:val="center"/>
              <w:rPr>
                <w:rFonts w:asciiTheme="majorBidi" w:hAnsiTheme="majorBidi" w:cstheme="majorBidi"/>
                <w:b/>
                <w:bCs/>
                <w:sz w:val="28"/>
                <w:szCs w:val="28"/>
              </w:rPr>
            </w:pPr>
            <w:r>
              <w:rPr>
                <w:rFonts w:asciiTheme="majorBidi" w:hAnsiTheme="majorBidi" w:cstheme="majorBidi"/>
                <w:b/>
                <w:bCs/>
                <w:sz w:val="28"/>
                <w:szCs w:val="28"/>
              </w:rPr>
              <w:t>7.5</w:t>
            </w:r>
            <w:r w:rsidR="00753576" w:rsidRPr="00F963C1">
              <w:rPr>
                <w:rFonts w:asciiTheme="majorBidi" w:hAnsiTheme="majorBidi" w:cstheme="majorBidi"/>
                <w:b/>
                <w:bCs/>
                <w:sz w:val="28"/>
                <w:szCs w:val="28"/>
              </w:rPr>
              <w:t>%</w:t>
            </w:r>
          </w:p>
        </w:tc>
        <w:tc>
          <w:tcPr>
            <w:tcW w:w="749" w:type="dxa"/>
            <w:vAlign w:val="center"/>
          </w:tcPr>
          <w:p w:rsidR="00753576" w:rsidRPr="00F963C1" w:rsidRDefault="00A70EAB" w:rsidP="00076A56">
            <w:pPr>
              <w:bidi w:val="0"/>
              <w:jc w:val="center"/>
              <w:rPr>
                <w:rFonts w:asciiTheme="majorBidi" w:hAnsiTheme="majorBidi" w:cstheme="majorBidi"/>
                <w:b/>
                <w:bCs/>
                <w:sz w:val="28"/>
                <w:szCs w:val="28"/>
              </w:rPr>
            </w:pPr>
            <w:r>
              <w:rPr>
                <w:rFonts w:asciiTheme="majorBidi" w:hAnsiTheme="majorBidi" w:cstheme="majorBidi"/>
                <w:b/>
                <w:bCs/>
                <w:sz w:val="28"/>
                <w:szCs w:val="28"/>
              </w:rPr>
              <w:t>5</w:t>
            </w:r>
            <w:r w:rsidR="00753576" w:rsidRPr="00F963C1">
              <w:rPr>
                <w:rFonts w:asciiTheme="majorBidi" w:hAnsiTheme="majorBidi" w:cstheme="majorBidi"/>
                <w:b/>
                <w:bCs/>
                <w:sz w:val="28"/>
                <w:szCs w:val="28"/>
              </w:rPr>
              <w:t>%</w:t>
            </w:r>
          </w:p>
        </w:tc>
        <w:tc>
          <w:tcPr>
            <w:tcW w:w="1170" w:type="dxa"/>
            <w:vAlign w:val="center"/>
          </w:tcPr>
          <w:p w:rsidR="00753576" w:rsidRPr="00F963C1" w:rsidRDefault="00A70EAB" w:rsidP="00076A56">
            <w:pPr>
              <w:bidi w:val="0"/>
              <w:jc w:val="center"/>
              <w:rPr>
                <w:rFonts w:asciiTheme="majorBidi" w:hAnsiTheme="majorBidi" w:cstheme="majorBidi"/>
                <w:b/>
                <w:bCs/>
                <w:sz w:val="28"/>
                <w:szCs w:val="28"/>
              </w:rPr>
            </w:pPr>
            <w:r>
              <w:rPr>
                <w:rFonts w:asciiTheme="majorBidi" w:hAnsiTheme="majorBidi" w:cstheme="majorBidi"/>
                <w:b/>
                <w:bCs/>
                <w:sz w:val="28"/>
                <w:szCs w:val="28"/>
              </w:rPr>
              <w:t>7.5</w:t>
            </w:r>
            <w:r w:rsidR="00753576" w:rsidRPr="00F963C1">
              <w:rPr>
                <w:rFonts w:asciiTheme="majorBidi" w:hAnsiTheme="majorBidi" w:cstheme="majorBidi"/>
                <w:b/>
                <w:bCs/>
                <w:sz w:val="28"/>
                <w:szCs w:val="28"/>
              </w:rPr>
              <w:t>%</w:t>
            </w:r>
          </w:p>
        </w:tc>
        <w:tc>
          <w:tcPr>
            <w:tcW w:w="856" w:type="dxa"/>
            <w:vAlign w:val="center"/>
          </w:tcPr>
          <w:p w:rsidR="00753576" w:rsidRPr="00F963C1" w:rsidRDefault="00753576" w:rsidP="00A70EAB">
            <w:pPr>
              <w:bidi w:val="0"/>
              <w:jc w:val="center"/>
              <w:rPr>
                <w:rFonts w:asciiTheme="majorBidi" w:hAnsiTheme="majorBidi" w:cstheme="majorBidi"/>
                <w:b/>
                <w:bCs/>
                <w:sz w:val="28"/>
                <w:szCs w:val="28"/>
              </w:rPr>
            </w:pPr>
            <w:r w:rsidRPr="00F963C1">
              <w:rPr>
                <w:rFonts w:asciiTheme="majorBidi" w:hAnsiTheme="majorBidi" w:cstheme="majorBidi"/>
                <w:b/>
                <w:bCs/>
                <w:sz w:val="28"/>
                <w:szCs w:val="28"/>
              </w:rPr>
              <w:t>1</w:t>
            </w:r>
            <w:r w:rsidR="00A70EAB">
              <w:rPr>
                <w:rFonts w:asciiTheme="majorBidi" w:hAnsiTheme="majorBidi" w:cstheme="majorBidi"/>
                <w:b/>
                <w:bCs/>
                <w:sz w:val="28"/>
                <w:szCs w:val="28"/>
              </w:rPr>
              <w:t>3.75</w:t>
            </w:r>
            <w:r w:rsidRPr="00F963C1">
              <w:rPr>
                <w:rFonts w:asciiTheme="majorBidi" w:hAnsiTheme="majorBidi" w:cstheme="majorBidi"/>
                <w:b/>
                <w:bCs/>
                <w:sz w:val="28"/>
                <w:szCs w:val="28"/>
              </w:rPr>
              <w:t>%</w:t>
            </w:r>
          </w:p>
        </w:tc>
        <w:tc>
          <w:tcPr>
            <w:tcW w:w="1134" w:type="dxa"/>
            <w:gridSpan w:val="2"/>
            <w:vAlign w:val="center"/>
          </w:tcPr>
          <w:p w:rsidR="00753576" w:rsidRPr="00F963C1" w:rsidRDefault="00A70EAB" w:rsidP="00076A56">
            <w:pPr>
              <w:bidi w:val="0"/>
              <w:jc w:val="center"/>
              <w:rPr>
                <w:rFonts w:asciiTheme="majorBidi" w:hAnsiTheme="majorBidi" w:cstheme="majorBidi"/>
                <w:b/>
                <w:bCs/>
                <w:sz w:val="28"/>
                <w:szCs w:val="28"/>
              </w:rPr>
            </w:pPr>
            <w:r>
              <w:rPr>
                <w:rFonts w:asciiTheme="majorBidi" w:hAnsiTheme="majorBidi" w:cstheme="majorBidi"/>
                <w:b/>
                <w:bCs/>
                <w:sz w:val="28"/>
                <w:szCs w:val="28"/>
              </w:rPr>
              <w:t>6.25</w:t>
            </w:r>
            <w:r w:rsidR="00753576" w:rsidRPr="00F963C1">
              <w:rPr>
                <w:rFonts w:asciiTheme="majorBidi" w:hAnsiTheme="majorBidi" w:cstheme="majorBidi"/>
                <w:b/>
                <w:bCs/>
                <w:sz w:val="28"/>
                <w:szCs w:val="28"/>
              </w:rPr>
              <w:t>%</w:t>
            </w:r>
          </w:p>
        </w:tc>
        <w:tc>
          <w:tcPr>
            <w:tcW w:w="890" w:type="dxa"/>
            <w:vAlign w:val="center"/>
          </w:tcPr>
          <w:p w:rsidR="00753576" w:rsidRPr="00F963C1" w:rsidRDefault="00A70EAB" w:rsidP="00076A56">
            <w:pPr>
              <w:bidi w:val="0"/>
              <w:jc w:val="center"/>
              <w:rPr>
                <w:rFonts w:asciiTheme="majorBidi" w:hAnsiTheme="majorBidi" w:cstheme="majorBidi"/>
                <w:b/>
                <w:bCs/>
                <w:sz w:val="28"/>
                <w:szCs w:val="28"/>
              </w:rPr>
            </w:pPr>
            <w:r>
              <w:rPr>
                <w:rFonts w:asciiTheme="majorBidi" w:hAnsiTheme="majorBidi" w:cstheme="majorBidi"/>
                <w:b/>
                <w:bCs/>
                <w:sz w:val="28"/>
                <w:szCs w:val="28"/>
              </w:rPr>
              <w:t>2</w:t>
            </w:r>
            <w:bookmarkStart w:id="10" w:name="_GoBack"/>
            <w:bookmarkEnd w:id="10"/>
            <w:r w:rsidR="00753576" w:rsidRPr="00F963C1">
              <w:rPr>
                <w:rFonts w:asciiTheme="majorBidi" w:hAnsiTheme="majorBidi" w:cstheme="majorBidi"/>
                <w:b/>
                <w:bCs/>
                <w:sz w:val="28"/>
                <w:szCs w:val="28"/>
              </w:rPr>
              <w:t>0%</w:t>
            </w:r>
          </w:p>
        </w:tc>
      </w:tr>
    </w:tbl>
    <w:p w:rsidR="005915AF" w:rsidRPr="00F963C1" w:rsidRDefault="005915AF" w:rsidP="005915AF">
      <w:pPr>
        <w:bidi w:val="0"/>
        <w:ind w:left="426"/>
        <w:rPr>
          <w:rFonts w:asciiTheme="majorBidi" w:hAnsiTheme="majorBidi" w:cstheme="majorBidi"/>
          <w:b/>
          <w:bCs/>
          <w:sz w:val="28"/>
          <w:szCs w:val="28"/>
        </w:rPr>
      </w:pPr>
    </w:p>
    <w:p w:rsidR="0006372E" w:rsidRPr="00F963C1" w:rsidRDefault="0006372E" w:rsidP="0006372E">
      <w:pPr>
        <w:bidi w:val="0"/>
        <w:ind w:left="426"/>
        <w:rPr>
          <w:rFonts w:asciiTheme="majorBidi" w:hAnsiTheme="majorBidi" w:cstheme="majorBidi"/>
          <w:b/>
          <w:bCs/>
          <w:sz w:val="28"/>
          <w:szCs w:val="28"/>
        </w:rPr>
      </w:pPr>
    </w:p>
    <w:p w:rsidR="0006372E" w:rsidRPr="00F963C1" w:rsidRDefault="005915AF" w:rsidP="005915AF">
      <w:pPr>
        <w:bidi w:val="0"/>
        <w:ind w:left="426"/>
        <w:rPr>
          <w:rFonts w:asciiTheme="majorBidi" w:hAnsiTheme="majorBidi" w:cstheme="majorBidi"/>
          <w:sz w:val="28"/>
          <w:szCs w:val="28"/>
          <w:lang w:bidi="ar-IQ"/>
        </w:rPr>
      </w:pPr>
      <w:r w:rsidRPr="00F963C1">
        <w:rPr>
          <w:rFonts w:asciiTheme="majorBidi" w:hAnsiTheme="majorBidi" w:cstheme="majorBidi"/>
          <w:b/>
          <w:bCs/>
          <w:sz w:val="28"/>
          <w:szCs w:val="28"/>
        </w:rPr>
        <w:t>3.3.1. Opinion of Students</w:t>
      </w:r>
    </w:p>
    <w:p w:rsidR="00F579C6" w:rsidRPr="00F963C1" w:rsidRDefault="00F579C6" w:rsidP="00F579C6">
      <w:pPr>
        <w:bidi w:val="0"/>
        <w:ind w:left="426"/>
        <w:jc w:val="both"/>
        <w:rPr>
          <w:rFonts w:asciiTheme="majorBidi" w:hAnsiTheme="majorBidi" w:cstheme="majorBidi"/>
          <w:sz w:val="28"/>
          <w:szCs w:val="28"/>
          <w:lang w:bidi="ar-IQ"/>
        </w:rPr>
      </w:pPr>
      <w:r w:rsidRPr="00F963C1">
        <w:rPr>
          <w:rFonts w:asciiTheme="majorBidi" w:hAnsiTheme="majorBidi" w:cstheme="majorBidi"/>
          <w:sz w:val="28"/>
          <w:szCs w:val="28"/>
        </w:rPr>
        <w:t>During the period of the academic year, the student is required to meet with a faculty member and to review his/her progress. The Department of COE is</w:t>
      </w:r>
      <w:r w:rsidRPr="00F963C1">
        <w:rPr>
          <w:rFonts w:asciiTheme="majorBidi" w:hAnsiTheme="majorBidi" w:cstheme="majorBidi"/>
          <w:sz w:val="28"/>
          <w:szCs w:val="28"/>
          <w:lang w:bidi="ar-IQ"/>
        </w:rPr>
        <w:t xml:space="preserve"> </w:t>
      </w:r>
      <w:r w:rsidRPr="00F963C1">
        <w:rPr>
          <w:rFonts w:asciiTheme="majorBidi" w:hAnsiTheme="majorBidi" w:cstheme="majorBidi"/>
          <w:sz w:val="28"/>
          <w:szCs w:val="28"/>
        </w:rPr>
        <w:t>determined that a standardized advising process needs to be developed and posted to make students aware of the correct procedures for being advised.</w:t>
      </w:r>
    </w:p>
    <w:p w:rsidR="005915AF" w:rsidRPr="00F963C1" w:rsidRDefault="005915AF" w:rsidP="005915AF">
      <w:pPr>
        <w:bidi w:val="0"/>
        <w:ind w:left="426"/>
        <w:rPr>
          <w:rFonts w:asciiTheme="majorBidi" w:hAnsiTheme="majorBidi" w:cstheme="majorBidi"/>
          <w:sz w:val="28"/>
          <w:szCs w:val="28"/>
          <w:lang w:bidi="ar-IQ"/>
        </w:rPr>
      </w:pPr>
      <w:r w:rsidRPr="00F963C1">
        <w:rPr>
          <w:rFonts w:asciiTheme="majorBidi" w:hAnsiTheme="majorBidi" w:cstheme="majorBidi"/>
          <w:b/>
          <w:bCs/>
          <w:sz w:val="28"/>
          <w:szCs w:val="28"/>
        </w:rPr>
        <w:t>3.4. Transfer Students and Transfer Subjects</w:t>
      </w:r>
    </w:p>
    <w:p w:rsidR="007B5BDF" w:rsidRPr="00F963C1" w:rsidRDefault="007B5BDF" w:rsidP="000B247A">
      <w:pPr>
        <w:bidi w:val="0"/>
        <w:ind w:left="426"/>
        <w:jc w:val="both"/>
        <w:rPr>
          <w:rFonts w:asciiTheme="majorBidi" w:hAnsiTheme="majorBidi" w:cstheme="majorBidi"/>
          <w:sz w:val="28"/>
          <w:szCs w:val="28"/>
          <w:lang w:bidi="ar-IQ"/>
        </w:rPr>
      </w:pPr>
      <w:r w:rsidRPr="00F963C1">
        <w:rPr>
          <w:rFonts w:asciiTheme="majorBidi" w:hAnsiTheme="majorBidi" w:cstheme="majorBidi"/>
          <w:sz w:val="28"/>
          <w:szCs w:val="28"/>
        </w:rPr>
        <w:t>Admission of transfer students is done centrally by the college through a committee chaired by the Assistant Dean for Student Affairs and worked according to laws and legislations made by the Ministry of Higher Education and Scientific Research MOHESR. The transfer students are subjected to a scientific cut-off for the subjects taken at their institutions or universities. The Scientific Committee of the Department converts the subjects from the other institutions to actual ME subject numbers and posts them to the student’s COE transcript.</w:t>
      </w:r>
      <w:r w:rsidR="000B247A" w:rsidRPr="00F963C1">
        <w:rPr>
          <w:rFonts w:asciiTheme="majorBidi" w:hAnsiTheme="majorBidi" w:cstheme="majorBidi"/>
          <w:sz w:val="28"/>
          <w:szCs w:val="28"/>
          <w:lang w:bidi="ar-IQ"/>
        </w:rPr>
        <w:t xml:space="preserve">  </w:t>
      </w:r>
    </w:p>
    <w:p w:rsidR="000B247A" w:rsidRPr="00F963C1" w:rsidRDefault="000B247A" w:rsidP="000B247A">
      <w:pPr>
        <w:bidi w:val="0"/>
        <w:ind w:left="426"/>
        <w:jc w:val="both"/>
        <w:rPr>
          <w:rFonts w:asciiTheme="majorBidi" w:hAnsiTheme="majorBidi" w:cstheme="majorBidi"/>
          <w:sz w:val="28"/>
          <w:szCs w:val="28"/>
          <w:lang w:bidi="ar-IQ"/>
        </w:rPr>
      </w:pPr>
    </w:p>
    <w:p w:rsidR="005915AF" w:rsidRPr="00F963C1" w:rsidRDefault="005915AF" w:rsidP="005915AF">
      <w:pPr>
        <w:bidi w:val="0"/>
        <w:ind w:left="426"/>
        <w:rPr>
          <w:rFonts w:asciiTheme="majorBidi" w:hAnsiTheme="majorBidi" w:cstheme="majorBidi"/>
          <w:sz w:val="28"/>
          <w:szCs w:val="28"/>
          <w:lang w:bidi="ar-IQ"/>
        </w:rPr>
      </w:pPr>
      <w:r w:rsidRPr="00F963C1">
        <w:rPr>
          <w:rFonts w:asciiTheme="majorBidi" w:hAnsiTheme="majorBidi" w:cstheme="majorBidi"/>
          <w:b/>
          <w:bCs/>
          <w:sz w:val="28"/>
          <w:szCs w:val="28"/>
        </w:rPr>
        <w:t>3.5. Graduation Requirements</w:t>
      </w:r>
      <w:r w:rsidR="000B247A" w:rsidRPr="00F963C1">
        <w:rPr>
          <w:rFonts w:asciiTheme="majorBidi" w:hAnsiTheme="majorBidi" w:cstheme="majorBidi"/>
          <w:sz w:val="28"/>
          <w:szCs w:val="28"/>
          <w:lang w:bidi="ar-IQ"/>
        </w:rPr>
        <w:t xml:space="preserve"> </w:t>
      </w:r>
    </w:p>
    <w:p w:rsidR="000B247A" w:rsidRPr="00F963C1" w:rsidRDefault="000B247A" w:rsidP="000B247A">
      <w:pPr>
        <w:autoSpaceDE w:val="0"/>
        <w:autoSpaceDN w:val="0"/>
        <w:bidi w:val="0"/>
        <w:adjustRightInd w:val="0"/>
        <w:spacing w:after="0" w:line="240" w:lineRule="auto"/>
        <w:jc w:val="both"/>
        <w:rPr>
          <w:rFonts w:asciiTheme="majorBidi" w:hAnsiTheme="majorBidi" w:cstheme="majorBidi"/>
          <w:color w:val="000000"/>
          <w:sz w:val="28"/>
          <w:szCs w:val="28"/>
        </w:rPr>
      </w:pPr>
      <w:r w:rsidRPr="00F963C1">
        <w:rPr>
          <w:rFonts w:asciiTheme="majorBidi" w:hAnsiTheme="majorBidi" w:cstheme="majorBidi"/>
          <w:color w:val="000000"/>
          <w:sz w:val="28"/>
          <w:szCs w:val="28"/>
        </w:rPr>
        <w:t xml:space="preserve">To become eligible for a Bachelor of Science degree in an engineering program, a student must fulfill the academic status which includes the following requirements: </w:t>
      </w:r>
    </w:p>
    <w:p w:rsidR="000B247A" w:rsidRPr="00F963C1" w:rsidRDefault="000B247A" w:rsidP="00196260">
      <w:pPr>
        <w:autoSpaceDE w:val="0"/>
        <w:autoSpaceDN w:val="0"/>
        <w:bidi w:val="0"/>
        <w:adjustRightInd w:val="0"/>
        <w:spacing w:after="0" w:line="240" w:lineRule="auto"/>
        <w:jc w:val="both"/>
        <w:rPr>
          <w:rFonts w:asciiTheme="majorBidi" w:hAnsiTheme="majorBidi" w:cstheme="majorBidi"/>
          <w:color w:val="000000"/>
          <w:sz w:val="28"/>
          <w:szCs w:val="28"/>
        </w:rPr>
      </w:pPr>
      <w:r w:rsidRPr="00F963C1">
        <w:rPr>
          <w:rFonts w:asciiTheme="majorBidi" w:hAnsiTheme="majorBidi" w:cstheme="majorBidi"/>
          <w:color w:val="000000"/>
          <w:sz w:val="28"/>
          <w:szCs w:val="28"/>
        </w:rPr>
        <w:t>1. Passing the four academic years successfully within the maximum allowed period of study (</w:t>
      </w:r>
      <w:r w:rsidR="00196260" w:rsidRPr="00F963C1">
        <w:rPr>
          <w:rFonts w:asciiTheme="majorBidi" w:hAnsiTheme="majorBidi" w:cstheme="majorBidi"/>
          <w:color w:val="000000"/>
          <w:sz w:val="28"/>
          <w:szCs w:val="28"/>
        </w:rPr>
        <w:t>6</w:t>
      </w:r>
      <w:r w:rsidRPr="00F963C1">
        <w:rPr>
          <w:rFonts w:asciiTheme="majorBidi" w:hAnsiTheme="majorBidi" w:cstheme="majorBidi"/>
          <w:color w:val="000000"/>
          <w:sz w:val="28"/>
          <w:szCs w:val="28"/>
        </w:rPr>
        <w:t xml:space="preserve"> years). </w:t>
      </w:r>
    </w:p>
    <w:p w:rsidR="000B247A" w:rsidRPr="00F963C1" w:rsidRDefault="000B247A" w:rsidP="000B247A">
      <w:pPr>
        <w:autoSpaceDE w:val="0"/>
        <w:autoSpaceDN w:val="0"/>
        <w:bidi w:val="0"/>
        <w:adjustRightInd w:val="0"/>
        <w:spacing w:after="0" w:line="240" w:lineRule="auto"/>
        <w:jc w:val="both"/>
        <w:rPr>
          <w:rFonts w:asciiTheme="majorBidi" w:hAnsiTheme="majorBidi" w:cstheme="majorBidi"/>
          <w:color w:val="000000"/>
          <w:sz w:val="28"/>
          <w:szCs w:val="28"/>
        </w:rPr>
      </w:pPr>
      <w:r w:rsidRPr="00F963C1">
        <w:rPr>
          <w:rFonts w:asciiTheme="majorBidi" w:hAnsiTheme="majorBidi" w:cstheme="majorBidi"/>
          <w:color w:val="000000"/>
          <w:sz w:val="28"/>
          <w:szCs w:val="28"/>
        </w:rPr>
        <w:lastRenderedPageBreak/>
        <w:t xml:space="preserve">2. Passing the summer training successfully. </w:t>
      </w:r>
    </w:p>
    <w:p w:rsidR="000B247A" w:rsidRPr="00F963C1" w:rsidRDefault="000B247A" w:rsidP="000B247A">
      <w:pPr>
        <w:autoSpaceDE w:val="0"/>
        <w:autoSpaceDN w:val="0"/>
        <w:bidi w:val="0"/>
        <w:adjustRightInd w:val="0"/>
        <w:spacing w:after="0" w:line="240" w:lineRule="auto"/>
        <w:jc w:val="both"/>
        <w:rPr>
          <w:rFonts w:asciiTheme="majorBidi" w:hAnsiTheme="majorBidi" w:cstheme="majorBidi"/>
          <w:color w:val="000000"/>
          <w:sz w:val="28"/>
          <w:szCs w:val="28"/>
        </w:rPr>
      </w:pPr>
      <w:r w:rsidRPr="00F963C1">
        <w:rPr>
          <w:rFonts w:asciiTheme="majorBidi" w:hAnsiTheme="majorBidi" w:cstheme="majorBidi"/>
          <w:color w:val="000000"/>
          <w:sz w:val="28"/>
          <w:szCs w:val="28"/>
        </w:rPr>
        <w:t xml:space="preserve">The College Records Office, Graduation Records and Examination Committees of the department maintain a complete file on the academic program and progress of each student. This file contains all academic records and related correspondence and documents for the student, including the following: </w:t>
      </w:r>
    </w:p>
    <w:p w:rsidR="000B247A" w:rsidRPr="00F963C1" w:rsidRDefault="000B247A" w:rsidP="000B247A">
      <w:pPr>
        <w:autoSpaceDE w:val="0"/>
        <w:autoSpaceDN w:val="0"/>
        <w:bidi w:val="0"/>
        <w:adjustRightInd w:val="0"/>
        <w:spacing w:after="110" w:line="240" w:lineRule="auto"/>
        <w:jc w:val="both"/>
        <w:rPr>
          <w:rFonts w:asciiTheme="majorBidi" w:hAnsiTheme="majorBidi" w:cstheme="majorBidi"/>
          <w:color w:val="000000"/>
          <w:sz w:val="28"/>
          <w:szCs w:val="28"/>
        </w:rPr>
      </w:pPr>
      <w:r w:rsidRPr="00F963C1">
        <w:rPr>
          <w:rFonts w:asciiTheme="majorBidi" w:hAnsiTheme="majorBidi" w:cstheme="majorBidi"/>
          <w:color w:val="000000"/>
          <w:sz w:val="28"/>
          <w:szCs w:val="28"/>
        </w:rPr>
        <w:t xml:space="preserve">3. Transcript, updated at the completion of the senior year with Subjects and Units. </w:t>
      </w:r>
    </w:p>
    <w:p w:rsidR="000B247A" w:rsidRPr="00F963C1" w:rsidRDefault="000B247A" w:rsidP="000B247A">
      <w:pPr>
        <w:autoSpaceDE w:val="0"/>
        <w:autoSpaceDN w:val="0"/>
        <w:bidi w:val="0"/>
        <w:adjustRightInd w:val="0"/>
        <w:spacing w:after="0" w:line="240" w:lineRule="auto"/>
        <w:jc w:val="both"/>
        <w:rPr>
          <w:rFonts w:asciiTheme="majorBidi" w:hAnsiTheme="majorBidi" w:cstheme="majorBidi"/>
          <w:color w:val="000000"/>
          <w:sz w:val="28"/>
          <w:szCs w:val="28"/>
        </w:rPr>
      </w:pPr>
      <w:r w:rsidRPr="00F963C1">
        <w:rPr>
          <w:rFonts w:asciiTheme="majorBidi" w:hAnsiTheme="majorBidi" w:cstheme="majorBidi"/>
          <w:color w:val="000000"/>
          <w:sz w:val="28"/>
          <w:szCs w:val="28"/>
        </w:rPr>
        <w:t xml:space="preserve">4. Computer-generated degree audit sheet tailored to the computer engineering curriculum, which shows subjects completed in required </w:t>
      </w:r>
      <w:r w:rsidRPr="00F963C1">
        <w:rPr>
          <w:rFonts w:asciiTheme="majorBidi" w:hAnsiTheme="majorBidi" w:cstheme="majorBidi"/>
          <w:sz w:val="28"/>
          <w:szCs w:val="28"/>
        </w:rPr>
        <w:t xml:space="preserve">Categories and separate sections detailing math and science, humanities, engineering major, and other credits. </w:t>
      </w:r>
    </w:p>
    <w:p w:rsidR="000B247A" w:rsidRPr="00F963C1" w:rsidRDefault="000B247A" w:rsidP="000B247A">
      <w:pPr>
        <w:autoSpaceDE w:val="0"/>
        <w:autoSpaceDN w:val="0"/>
        <w:bidi w:val="0"/>
        <w:adjustRightInd w:val="0"/>
        <w:spacing w:after="110" w:line="240" w:lineRule="auto"/>
        <w:jc w:val="both"/>
        <w:rPr>
          <w:rFonts w:asciiTheme="majorBidi" w:hAnsiTheme="majorBidi" w:cstheme="majorBidi"/>
          <w:sz w:val="28"/>
          <w:szCs w:val="28"/>
        </w:rPr>
      </w:pPr>
      <w:r w:rsidRPr="00F963C1">
        <w:rPr>
          <w:rFonts w:asciiTheme="majorBidi" w:hAnsiTheme="majorBidi" w:cstheme="majorBidi"/>
          <w:sz w:val="28"/>
          <w:szCs w:val="28"/>
        </w:rPr>
        <w:t xml:space="preserve">5. Copies of all correspondence of an academic nature with the student, including letters of admission to the College of Engineering. </w:t>
      </w:r>
    </w:p>
    <w:p w:rsidR="000B247A" w:rsidRPr="00F963C1" w:rsidRDefault="000B247A" w:rsidP="000B247A">
      <w:pPr>
        <w:autoSpaceDE w:val="0"/>
        <w:autoSpaceDN w:val="0"/>
        <w:bidi w:val="0"/>
        <w:adjustRightInd w:val="0"/>
        <w:spacing w:after="110" w:line="240" w:lineRule="auto"/>
        <w:jc w:val="both"/>
        <w:rPr>
          <w:rFonts w:asciiTheme="majorBidi" w:hAnsiTheme="majorBidi" w:cstheme="majorBidi"/>
          <w:sz w:val="28"/>
          <w:szCs w:val="28"/>
        </w:rPr>
      </w:pPr>
      <w:r w:rsidRPr="00F963C1">
        <w:rPr>
          <w:rFonts w:asciiTheme="majorBidi" w:hAnsiTheme="majorBidi" w:cstheme="majorBidi"/>
          <w:sz w:val="28"/>
          <w:szCs w:val="28"/>
        </w:rPr>
        <w:t xml:space="preserve">6. Any exceptions to the rules filed by the student and any action taken on those exceptions. </w:t>
      </w:r>
    </w:p>
    <w:p w:rsidR="000B247A" w:rsidRPr="00F963C1" w:rsidRDefault="000B247A" w:rsidP="000B247A">
      <w:pPr>
        <w:autoSpaceDE w:val="0"/>
        <w:autoSpaceDN w:val="0"/>
        <w:bidi w:val="0"/>
        <w:adjustRightInd w:val="0"/>
        <w:spacing w:after="0" w:line="240" w:lineRule="auto"/>
        <w:jc w:val="both"/>
        <w:rPr>
          <w:rFonts w:asciiTheme="majorBidi" w:hAnsiTheme="majorBidi" w:cstheme="majorBidi"/>
          <w:sz w:val="28"/>
          <w:szCs w:val="28"/>
        </w:rPr>
      </w:pPr>
      <w:r w:rsidRPr="00F963C1">
        <w:rPr>
          <w:rFonts w:asciiTheme="majorBidi" w:hAnsiTheme="majorBidi" w:cstheme="majorBidi"/>
          <w:sz w:val="28"/>
          <w:szCs w:val="28"/>
        </w:rPr>
        <w:t xml:space="preserve">7. Any comments or instructions included by the student’s faculty advisor, department chair, Engineering Records Office, or other pertinent source. </w:t>
      </w:r>
    </w:p>
    <w:p w:rsidR="000B247A" w:rsidRPr="00F963C1" w:rsidRDefault="000B247A" w:rsidP="000B247A">
      <w:pPr>
        <w:autoSpaceDE w:val="0"/>
        <w:autoSpaceDN w:val="0"/>
        <w:bidi w:val="0"/>
        <w:adjustRightInd w:val="0"/>
        <w:spacing w:after="0" w:line="240" w:lineRule="auto"/>
        <w:jc w:val="both"/>
        <w:rPr>
          <w:rFonts w:asciiTheme="majorBidi" w:hAnsiTheme="majorBidi" w:cstheme="majorBidi"/>
          <w:sz w:val="28"/>
          <w:szCs w:val="28"/>
        </w:rPr>
      </w:pPr>
    </w:p>
    <w:p w:rsidR="000B247A" w:rsidRPr="00F963C1" w:rsidRDefault="000B247A" w:rsidP="000B247A">
      <w:pPr>
        <w:autoSpaceDE w:val="0"/>
        <w:autoSpaceDN w:val="0"/>
        <w:bidi w:val="0"/>
        <w:adjustRightInd w:val="0"/>
        <w:spacing w:after="0" w:line="240" w:lineRule="auto"/>
        <w:jc w:val="both"/>
        <w:rPr>
          <w:rFonts w:asciiTheme="majorBidi" w:hAnsiTheme="majorBidi" w:cstheme="majorBidi"/>
          <w:sz w:val="28"/>
          <w:szCs w:val="28"/>
        </w:rPr>
      </w:pPr>
      <w:r w:rsidRPr="00F963C1">
        <w:rPr>
          <w:rFonts w:asciiTheme="majorBidi" w:hAnsiTheme="majorBidi" w:cstheme="majorBidi"/>
          <w:sz w:val="28"/>
          <w:szCs w:val="28"/>
        </w:rPr>
        <w:t xml:space="preserve">8. The department head meets with some graduating students to evaluate his / her academic record during the study period. This evaluation also ensures that the COE program criteria are fulfilled. </w:t>
      </w:r>
    </w:p>
    <w:p w:rsidR="000B247A" w:rsidRPr="00F963C1" w:rsidRDefault="000B247A" w:rsidP="000B247A">
      <w:pPr>
        <w:bidi w:val="0"/>
        <w:ind w:left="426"/>
        <w:rPr>
          <w:rFonts w:asciiTheme="majorBidi" w:hAnsiTheme="majorBidi" w:cstheme="majorBidi"/>
          <w:sz w:val="28"/>
          <w:szCs w:val="28"/>
          <w:lang w:bidi="ar-IQ"/>
        </w:rPr>
      </w:pPr>
    </w:p>
    <w:p w:rsidR="000B247A" w:rsidRPr="00F963C1" w:rsidRDefault="000B247A" w:rsidP="000B247A">
      <w:pPr>
        <w:bidi w:val="0"/>
        <w:ind w:left="426"/>
        <w:rPr>
          <w:rFonts w:asciiTheme="majorBidi" w:hAnsiTheme="majorBidi" w:cstheme="majorBidi"/>
          <w:sz w:val="28"/>
          <w:szCs w:val="28"/>
          <w:lang w:bidi="ar-IQ"/>
        </w:rPr>
      </w:pPr>
    </w:p>
    <w:p w:rsidR="005915AF" w:rsidRPr="00F963C1" w:rsidRDefault="005915AF" w:rsidP="005915AF">
      <w:pPr>
        <w:bidi w:val="0"/>
        <w:ind w:left="426"/>
        <w:rPr>
          <w:rFonts w:asciiTheme="majorBidi" w:hAnsiTheme="majorBidi" w:cstheme="majorBidi"/>
          <w:sz w:val="28"/>
          <w:szCs w:val="28"/>
          <w:lang w:bidi="ar-IQ"/>
        </w:rPr>
      </w:pPr>
      <w:r w:rsidRPr="00F963C1">
        <w:rPr>
          <w:rFonts w:asciiTheme="majorBidi" w:hAnsiTheme="majorBidi" w:cstheme="majorBidi"/>
          <w:b/>
          <w:bCs/>
          <w:sz w:val="28"/>
          <w:szCs w:val="28"/>
        </w:rPr>
        <w:t>3.5.1. Enrollment and Graduation Trends</w:t>
      </w:r>
    </w:p>
    <w:p w:rsidR="00574A86" w:rsidRPr="00F963C1" w:rsidRDefault="00574A86" w:rsidP="00574A86">
      <w:pPr>
        <w:bidi w:val="0"/>
        <w:rPr>
          <w:rFonts w:asciiTheme="majorBidi" w:hAnsiTheme="majorBidi" w:cstheme="majorBidi"/>
          <w:sz w:val="28"/>
          <w:szCs w:val="28"/>
          <w:lang w:bidi="ar-IQ"/>
        </w:rPr>
      </w:pPr>
      <w:r w:rsidRPr="00F963C1">
        <w:rPr>
          <w:rFonts w:asciiTheme="majorBidi" w:hAnsiTheme="majorBidi" w:cstheme="majorBidi"/>
          <w:sz w:val="28"/>
          <w:szCs w:val="28"/>
        </w:rPr>
        <w:t>Figure (3.4) shows enrollment trends for the last five academic years.</w:t>
      </w:r>
    </w:p>
    <w:p w:rsidR="00574A86" w:rsidRPr="00F963C1" w:rsidRDefault="00852154" w:rsidP="00574A86">
      <w:pPr>
        <w:bidi w:val="0"/>
        <w:ind w:left="426"/>
        <w:rPr>
          <w:rFonts w:asciiTheme="majorBidi" w:hAnsiTheme="majorBidi" w:cstheme="majorBidi"/>
          <w:sz w:val="28"/>
          <w:szCs w:val="28"/>
          <w:lang w:bidi="ar-IQ"/>
        </w:rPr>
      </w:pPr>
      <w:r w:rsidRPr="00F963C1">
        <w:rPr>
          <w:rFonts w:asciiTheme="majorBidi" w:hAnsiTheme="majorBidi" w:cstheme="majorBidi"/>
          <w:noProof/>
          <w:sz w:val="28"/>
          <w:szCs w:val="28"/>
        </w:rPr>
        <w:lastRenderedPageBreak/>
        <w:drawing>
          <wp:inline distT="0" distB="0" distL="0" distR="0" wp14:anchorId="1F43E2C2" wp14:editId="0A5EDFE2">
            <wp:extent cx="5086350" cy="3457436"/>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40955" t="31681" r="23300" b="31034"/>
                    <a:stretch/>
                  </pic:blipFill>
                  <pic:spPr bwMode="auto">
                    <a:xfrm>
                      <a:off x="0" y="0"/>
                      <a:ext cx="5083902" cy="3455772"/>
                    </a:xfrm>
                    <a:prstGeom prst="rect">
                      <a:avLst/>
                    </a:prstGeom>
                    <a:noFill/>
                    <a:ln>
                      <a:noFill/>
                    </a:ln>
                    <a:effectLst/>
                    <a:extLst/>
                  </pic:spPr>
                </pic:pic>
              </a:graphicData>
            </a:graphic>
          </wp:inline>
        </w:drawing>
      </w:r>
    </w:p>
    <w:p w:rsidR="00F65549" w:rsidRPr="00F963C1" w:rsidRDefault="00F65549" w:rsidP="00F65549">
      <w:pPr>
        <w:bidi w:val="0"/>
        <w:rPr>
          <w:rFonts w:asciiTheme="majorBidi" w:hAnsiTheme="majorBidi" w:cstheme="majorBidi"/>
          <w:b/>
          <w:bCs/>
          <w:sz w:val="28"/>
          <w:szCs w:val="28"/>
        </w:rPr>
      </w:pPr>
      <w:r w:rsidRPr="00F963C1">
        <w:rPr>
          <w:rFonts w:asciiTheme="majorBidi" w:hAnsiTheme="majorBidi" w:cstheme="majorBidi"/>
          <w:b/>
          <w:bCs/>
          <w:sz w:val="28"/>
          <w:szCs w:val="28"/>
        </w:rPr>
        <w:t>Figure (3.2): Total Number of Students and Graduates in Five Years</w:t>
      </w:r>
    </w:p>
    <w:p w:rsidR="005915AF" w:rsidRPr="00F963C1" w:rsidRDefault="005915AF" w:rsidP="005915AF">
      <w:pPr>
        <w:bidi w:val="0"/>
        <w:ind w:left="426"/>
        <w:rPr>
          <w:rFonts w:asciiTheme="majorBidi" w:hAnsiTheme="majorBidi" w:cstheme="majorBidi"/>
          <w:sz w:val="28"/>
          <w:szCs w:val="28"/>
          <w:lang w:bidi="ar-IQ"/>
        </w:rPr>
      </w:pPr>
      <w:r w:rsidRPr="00F963C1">
        <w:rPr>
          <w:rFonts w:asciiTheme="majorBidi" w:hAnsiTheme="majorBidi" w:cstheme="majorBidi"/>
          <w:b/>
          <w:bCs/>
          <w:sz w:val="28"/>
          <w:szCs w:val="28"/>
        </w:rPr>
        <w:t>3.6. SWOT Analysis</w:t>
      </w:r>
    </w:p>
    <w:tbl>
      <w:tblPr>
        <w:tblStyle w:val="TableGrid"/>
        <w:tblW w:w="8784" w:type="dxa"/>
        <w:tblLook w:val="04A0" w:firstRow="1" w:lastRow="0" w:firstColumn="1" w:lastColumn="0" w:noHBand="0" w:noVBand="1"/>
      </w:tblPr>
      <w:tblGrid>
        <w:gridCol w:w="4673"/>
        <w:gridCol w:w="4111"/>
      </w:tblGrid>
      <w:tr w:rsidR="009C638E" w:rsidRPr="00F963C1" w:rsidTr="006F719B">
        <w:tc>
          <w:tcPr>
            <w:tcW w:w="4673" w:type="dxa"/>
          </w:tcPr>
          <w:p w:rsidR="009C638E" w:rsidRPr="00F963C1" w:rsidRDefault="009C638E" w:rsidP="006F719B">
            <w:pPr>
              <w:pStyle w:val="Default"/>
              <w:rPr>
                <w:rFonts w:asciiTheme="majorBidi" w:hAnsiTheme="majorBidi" w:cstheme="majorBidi"/>
                <w:sz w:val="28"/>
                <w:szCs w:val="28"/>
              </w:rPr>
            </w:pPr>
            <w:r w:rsidRPr="00F963C1">
              <w:rPr>
                <w:rFonts w:asciiTheme="majorBidi" w:hAnsiTheme="majorBidi" w:cstheme="majorBidi"/>
                <w:b/>
                <w:bCs/>
                <w:sz w:val="28"/>
                <w:szCs w:val="28"/>
              </w:rPr>
              <w:t xml:space="preserve">STRENGTHS (INTERNAL) </w:t>
            </w:r>
          </w:p>
          <w:p w:rsidR="009C638E" w:rsidRPr="00F963C1" w:rsidRDefault="009C638E" w:rsidP="006F719B">
            <w:pPr>
              <w:bidi w:val="0"/>
              <w:rPr>
                <w:rFonts w:asciiTheme="majorBidi" w:hAnsiTheme="majorBidi" w:cstheme="majorBidi"/>
                <w:b/>
                <w:bCs/>
                <w:sz w:val="28"/>
                <w:szCs w:val="28"/>
              </w:rPr>
            </w:pPr>
          </w:p>
        </w:tc>
        <w:tc>
          <w:tcPr>
            <w:tcW w:w="4111" w:type="dxa"/>
          </w:tcPr>
          <w:p w:rsidR="009C638E" w:rsidRPr="00F963C1" w:rsidRDefault="009C638E" w:rsidP="006F719B">
            <w:pPr>
              <w:pStyle w:val="Default"/>
              <w:rPr>
                <w:rFonts w:asciiTheme="majorBidi" w:hAnsiTheme="majorBidi" w:cstheme="majorBidi"/>
                <w:sz w:val="28"/>
                <w:szCs w:val="28"/>
              </w:rPr>
            </w:pPr>
            <w:r w:rsidRPr="00F963C1">
              <w:rPr>
                <w:rFonts w:asciiTheme="majorBidi" w:hAnsiTheme="majorBidi" w:cstheme="majorBidi"/>
                <w:b/>
                <w:bCs/>
                <w:sz w:val="28"/>
                <w:szCs w:val="28"/>
              </w:rPr>
              <w:t xml:space="preserve">WEAKNESSES (INTERNAL) </w:t>
            </w:r>
          </w:p>
          <w:p w:rsidR="009C638E" w:rsidRPr="00F963C1" w:rsidRDefault="009C638E" w:rsidP="006F719B">
            <w:pPr>
              <w:bidi w:val="0"/>
              <w:rPr>
                <w:rFonts w:asciiTheme="majorBidi" w:hAnsiTheme="majorBidi" w:cstheme="majorBidi"/>
                <w:b/>
                <w:bCs/>
                <w:sz w:val="28"/>
                <w:szCs w:val="28"/>
              </w:rPr>
            </w:pPr>
          </w:p>
        </w:tc>
      </w:tr>
      <w:tr w:rsidR="00F43742" w:rsidRPr="00F963C1" w:rsidTr="006F719B">
        <w:tc>
          <w:tcPr>
            <w:tcW w:w="4673" w:type="dxa"/>
          </w:tcPr>
          <w:p w:rsidR="00F43742" w:rsidRPr="00F963C1" w:rsidRDefault="00F43742" w:rsidP="00F43742">
            <w:pPr>
              <w:autoSpaceDE w:val="0"/>
              <w:autoSpaceDN w:val="0"/>
              <w:bidi w:val="0"/>
              <w:adjustRightInd w:val="0"/>
              <w:rPr>
                <w:rFonts w:asciiTheme="majorBidi" w:hAnsiTheme="majorBidi" w:cstheme="majorBidi"/>
                <w:sz w:val="28"/>
                <w:szCs w:val="28"/>
              </w:rPr>
            </w:pPr>
          </w:p>
          <w:p w:rsidR="00F43742" w:rsidRPr="00F963C1" w:rsidRDefault="00F43742" w:rsidP="00F43742">
            <w:pPr>
              <w:autoSpaceDE w:val="0"/>
              <w:autoSpaceDN w:val="0"/>
              <w:bidi w:val="0"/>
              <w:adjustRightInd w:val="0"/>
              <w:rPr>
                <w:rFonts w:asciiTheme="majorBidi" w:hAnsiTheme="majorBidi" w:cstheme="majorBidi"/>
                <w:color w:val="000000"/>
                <w:sz w:val="28"/>
                <w:szCs w:val="28"/>
              </w:rPr>
            </w:pPr>
            <w:r w:rsidRPr="00F963C1">
              <w:rPr>
                <w:rFonts w:asciiTheme="majorBidi" w:hAnsiTheme="majorBidi" w:cstheme="majorBidi"/>
                <w:color w:val="000000"/>
                <w:sz w:val="28"/>
                <w:szCs w:val="28"/>
              </w:rPr>
              <w:t xml:space="preserve">1. A considerable number of faculty members enjoy a sound experience in academic education. </w:t>
            </w:r>
          </w:p>
          <w:p w:rsidR="00F43742" w:rsidRPr="00F963C1" w:rsidRDefault="00F43742" w:rsidP="00F43742">
            <w:pPr>
              <w:autoSpaceDE w:val="0"/>
              <w:autoSpaceDN w:val="0"/>
              <w:bidi w:val="0"/>
              <w:adjustRightInd w:val="0"/>
              <w:rPr>
                <w:rFonts w:asciiTheme="majorBidi" w:hAnsiTheme="majorBidi" w:cstheme="majorBidi"/>
                <w:color w:val="000000"/>
                <w:sz w:val="28"/>
                <w:szCs w:val="28"/>
              </w:rPr>
            </w:pPr>
            <w:r w:rsidRPr="00F963C1">
              <w:rPr>
                <w:rFonts w:asciiTheme="majorBidi" w:hAnsiTheme="majorBidi" w:cstheme="majorBidi"/>
                <w:color w:val="000000"/>
                <w:sz w:val="28"/>
                <w:szCs w:val="28"/>
              </w:rPr>
              <w:t xml:space="preserve">2. Sufficient number of young faculty members. </w:t>
            </w:r>
          </w:p>
          <w:p w:rsidR="00F43742" w:rsidRPr="00F963C1" w:rsidRDefault="00F43742" w:rsidP="00F43742">
            <w:pPr>
              <w:autoSpaceDE w:val="0"/>
              <w:autoSpaceDN w:val="0"/>
              <w:bidi w:val="0"/>
              <w:adjustRightInd w:val="0"/>
              <w:rPr>
                <w:rFonts w:asciiTheme="majorBidi" w:hAnsiTheme="majorBidi" w:cstheme="majorBidi"/>
                <w:color w:val="000000"/>
                <w:sz w:val="28"/>
                <w:szCs w:val="28"/>
              </w:rPr>
            </w:pPr>
            <w:r w:rsidRPr="00F963C1">
              <w:rPr>
                <w:rFonts w:asciiTheme="majorBidi" w:hAnsiTheme="majorBidi" w:cstheme="majorBidi"/>
                <w:color w:val="000000"/>
                <w:sz w:val="28"/>
                <w:szCs w:val="28"/>
              </w:rPr>
              <w:t xml:space="preserve">3. A good relationship between staff and students. </w:t>
            </w:r>
          </w:p>
          <w:p w:rsidR="00F43742" w:rsidRPr="00F963C1" w:rsidRDefault="00F43742" w:rsidP="00F43742">
            <w:pPr>
              <w:bidi w:val="0"/>
              <w:rPr>
                <w:rFonts w:asciiTheme="majorBidi" w:hAnsiTheme="majorBidi" w:cstheme="majorBidi"/>
                <w:b/>
                <w:bCs/>
                <w:sz w:val="28"/>
                <w:szCs w:val="28"/>
              </w:rPr>
            </w:pPr>
          </w:p>
        </w:tc>
        <w:tc>
          <w:tcPr>
            <w:tcW w:w="4111" w:type="dxa"/>
          </w:tcPr>
          <w:p w:rsidR="00F43742" w:rsidRPr="00F963C1" w:rsidRDefault="00F43742" w:rsidP="00F43742">
            <w:pPr>
              <w:pStyle w:val="Default"/>
              <w:rPr>
                <w:rFonts w:asciiTheme="majorBidi" w:hAnsiTheme="majorBidi" w:cstheme="majorBidi"/>
                <w:color w:val="auto"/>
                <w:sz w:val="28"/>
                <w:szCs w:val="28"/>
              </w:rPr>
            </w:pPr>
          </w:p>
          <w:p w:rsidR="00F43742" w:rsidRPr="00F963C1" w:rsidRDefault="00F43742" w:rsidP="00F43742">
            <w:pPr>
              <w:pStyle w:val="Default"/>
              <w:rPr>
                <w:rFonts w:asciiTheme="majorBidi" w:hAnsiTheme="majorBidi" w:cstheme="majorBidi"/>
                <w:sz w:val="28"/>
                <w:szCs w:val="28"/>
              </w:rPr>
            </w:pPr>
            <w:r w:rsidRPr="00F963C1">
              <w:rPr>
                <w:rFonts w:asciiTheme="majorBidi" w:hAnsiTheme="majorBidi" w:cstheme="majorBidi"/>
                <w:sz w:val="28"/>
                <w:szCs w:val="28"/>
              </w:rPr>
              <w:t xml:space="preserve">1. The culture of being spoon-fed. </w:t>
            </w:r>
          </w:p>
          <w:p w:rsidR="00F43742" w:rsidRPr="00F963C1" w:rsidRDefault="00F43742" w:rsidP="00F43742">
            <w:pPr>
              <w:pStyle w:val="Default"/>
              <w:rPr>
                <w:rFonts w:asciiTheme="majorBidi" w:hAnsiTheme="majorBidi" w:cstheme="majorBidi"/>
                <w:sz w:val="28"/>
                <w:szCs w:val="28"/>
              </w:rPr>
            </w:pPr>
            <w:r w:rsidRPr="00F963C1">
              <w:rPr>
                <w:rFonts w:asciiTheme="majorBidi" w:hAnsiTheme="majorBidi" w:cstheme="majorBidi"/>
                <w:sz w:val="28"/>
                <w:szCs w:val="28"/>
              </w:rPr>
              <w:t xml:space="preserve">2. Inadequate training in analytical thinking. </w:t>
            </w:r>
          </w:p>
          <w:p w:rsidR="00F43742" w:rsidRPr="00F963C1" w:rsidRDefault="00F43742" w:rsidP="00F43742">
            <w:pPr>
              <w:pStyle w:val="Default"/>
              <w:rPr>
                <w:rFonts w:asciiTheme="majorBidi" w:hAnsiTheme="majorBidi" w:cstheme="majorBidi"/>
                <w:sz w:val="28"/>
                <w:szCs w:val="28"/>
              </w:rPr>
            </w:pPr>
            <w:r w:rsidRPr="00F963C1">
              <w:rPr>
                <w:rFonts w:asciiTheme="majorBidi" w:hAnsiTheme="majorBidi" w:cstheme="majorBidi"/>
                <w:sz w:val="28"/>
                <w:szCs w:val="28"/>
              </w:rPr>
              <w:t xml:space="preserve">3. Contemporary technical and economic issues. </w:t>
            </w:r>
          </w:p>
          <w:p w:rsidR="00F43742" w:rsidRPr="00F963C1" w:rsidRDefault="00F43742" w:rsidP="00F43742">
            <w:pPr>
              <w:bidi w:val="0"/>
              <w:rPr>
                <w:rFonts w:asciiTheme="majorBidi" w:hAnsiTheme="majorBidi" w:cstheme="majorBidi"/>
                <w:b/>
                <w:bCs/>
                <w:sz w:val="28"/>
                <w:szCs w:val="28"/>
              </w:rPr>
            </w:pPr>
          </w:p>
        </w:tc>
      </w:tr>
      <w:tr w:rsidR="00F43742" w:rsidRPr="00F963C1" w:rsidTr="006F719B">
        <w:tc>
          <w:tcPr>
            <w:tcW w:w="4673" w:type="dxa"/>
          </w:tcPr>
          <w:p w:rsidR="00F43742" w:rsidRPr="00F963C1" w:rsidRDefault="00F43742" w:rsidP="00F43742">
            <w:pPr>
              <w:pStyle w:val="Default"/>
              <w:rPr>
                <w:rFonts w:asciiTheme="majorBidi" w:hAnsiTheme="majorBidi" w:cstheme="majorBidi"/>
                <w:sz w:val="28"/>
                <w:szCs w:val="28"/>
              </w:rPr>
            </w:pPr>
            <w:r w:rsidRPr="00F963C1">
              <w:rPr>
                <w:rFonts w:asciiTheme="majorBidi" w:hAnsiTheme="majorBidi" w:cstheme="majorBidi"/>
                <w:b/>
                <w:bCs/>
                <w:sz w:val="28"/>
                <w:szCs w:val="28"/>
              </w:rPr>
              <w:t xml:space="preserve">OPPORTUNITIES  (EXTERNAL) </w:t>
            </w:r>
          </w:p>
          <w:p w:rsidR="00F43742" w:rsidRPr="00F963C1" w:rsidRDefault="00F43742" w:rsidP="00F43742">
            <w:pPr>
              <w:bidi w:val="0"/>
              <w:rPr>
                <w:rFonts w:asciiTheme="majorBidi" w:hAnsiTheme="majorBidi" w:cstheme="majorBidi"/>
                <w:b/>
                <w:bCs/>
                <w:sz w:val="28"/>
                <w:szCs w:val="28"/>
              </w:rPr>
            </w:pPr>
          </w:p>
        </w:tc>
        <w:tc>
          <w:tcPr>
            <w:tcW w:w="4111" w:type="dxa"/>
          </w:tcPr>
          <w:p w:rsidR="00F43742" w:rsidRPr="00F963C1" w:rsidRDefault="00F43742" w:rsidP="00F43742">
            <w:pPr>
              <w:pStyle w:val="Default"/>
              <w:rPr>
                <w:rFonts w:asciiTheme="majorBidi" w:hAnsiTheme="majorBidi" w:cstheme="majorBidi"/>
                <w:sz w:val="28"/>
                <w:szCs w:val="28"/>
              </w:rPr>
            </w:pPr>
            <w:r w:rsidRPr="00F963C1">
              <w:rPr>
                <w:rFonts w:asciiTheme="majorBidi" w:hAnsiTheme="majorBidi" w:cstheme="majorBidi"/>
                <w:b/>
                <w:bCs/>
                <w:sz w:val="28"/>
                <w:szCs w:val="28"/>
              </w:rPr>
              <w:t xml:space="preserve">THREATS (EXTERNAL) </w:t>
            </w:r>
          </w:p>
          <w:p w:rsidR="00F43742" w:rsidRPr="00F963C1" w:rsidRDefault="00F43742" w:rsidP="00F43742">
            <w:pPr>
              <w:bidi w:val="0"/>
              <w:rPr>
                <w:rFonts w:asciiTheme="majorBidi" w:hAnsiTheme="majorBidi" w:cstheme="majorBidi"/>
                <w:b/>
                <w:bCs/>
                <w:sz w:val="28"/>
                <w:szCs w:val="28"/>
              </w:rPr>
            </w:pPr>
          </w:p>
        </w:tc>
      </w:tr>
      <w:tr w:rsidR="00F43742" w:rsidRPr="00F963C1" w:rsidTr="006F719B">
        <w:tc>
          <w:tcPr>
            <w:tcW w:w="4673" w:type="dxa"/>
          </w:tcPr>
          <w:p w:rsidR="00F43742" w:rsidRPr="00F963C1" w:rsidRDefault="00F43742" w:rsidP="00F43742">
            <w:pPr>
              <w:pStyle w:val="Default"/>
              <w:rPr>
                <w:rFonts w:asciiTheme="majorBidi" w:hAnsiTheme="majorBidi" w:cstheme="majorBidi"/>
                <w:sz w:val="28"/>
                <w:szCs w:val="28"/>
              </w:rPr>
            </w:pPr>
            <w:r w:rsidRPr="00F963C1">
              <w:rPr>
                <w:rFonts w:asciiTheme="majorBidi" w:hAnsiTheme="majorBidi" w:cstheme="majorBidi"/>
                <w:sz w:val="28"/>
                <w:szCs w:val="28"/>
              </w:rPr>
              <w:t xml:space="preserve">1. The use of emerging technology that does not require extensive industrial infrastructure. </w:t>
            </w:r>
          </w:p>
          <w:p w:rsidR="00F43742" w:rsidRPr="00F963C1" w:rsidRDefault="00F43742" w:rsidP="00F43742">
            <w:pPr>
              <w:pStyle w:val="Default"/>
              <w:rPr>
                <w:rFonts w:asciiTheme="majorBidi" w:hAnsiTheme="majorBidi" w:cstheme="majorBidi"/>
                <w:sz w:val="28"/>
                <w:szCs w:val="28"/>
              </w:rPr>
            </w:pPr>
            <w:r w:rsidRPr="00F963C1">
              <w:rPr>
                <w:rFonts w:asciiTheme="majorBidi" w:hAnsiTheme="majorBidi" w:cstheme="majorBidi"/>
                <w:sz w:val="28"/>
                <w:szCs w:val="28"/>
              </w:rPr>
              <w:t xml:space="preserve">2. The possibility of redesigning curricula to allow multidisciplinary teaching and learning. </w:t>
            </w:r>
          </w:p>
          <w:p w:rsidR="00F43742" w:rsidRPr="00F963C1" w:rsidRDefault="00F43742" w:rsidP="00F43742">
            <w:pPr>
              <w:pStyle w:val="Default"/>
              <w:rPr>
                <w:rFonts w:asciiTheme="majorBidi" w:hAnsiTheme="majorBidi" w:cstheme="majorBidi"/>
                <w:b/>
                <w:bCs/>
                <w:sz w:val="28"/>
                <w:szCs w:val="28"/>
              </w:rPr>
            </w:pPr>
            <w:r w:rsidRPr="00F963C1">
              <w:rPr>
                <w:rFonts w:asciiTheme="majorBidi" w:hAnsiTheme="majorBidi" w:cstheme="majorBidi"/>
                <w:sz w:val="28"/>
                <w:szCs w:val="28"/>
              </w:rPr>
              <w:t>3. Good opportunities for investment in Iraq.</w:t>
            </w:r>
          </w:p>
        </w:tc>
        <w:tc>
          <w:tcPr>
            <w:tcW w:w="4111" w:type="dxa"/>
          </w:tcPr>
          <w:p w:rsidR="00FD27CB" w:rsidRPr="00F963C1" w:rsidRDefault="00FD27CB" w:rsidP="00FD27CB">
            <w:pPr>
              <w:pStyle w:val="Default"/>
              <w:rPr>
                <w:rFonts w:asciiTheme="majorBidi" w:hAnsiTheme="majorBidi" w:cstheme="majorBidi"/>
                <w:sz w:val="28"/>
                <w:szCs w:val="28"/>
              </w:rPr>
            </w:pPr>
            <w:r w:rsidRPr="00F963C1">
              <w:rPr>
                <w:rFonts w:asciiTheme="majorBidi" w:hAnsiTheme="majorBidi" w:cstheme="majorBidi"/>
                <w:sz w:val="28"/>
                <w:szCs w:val="28"/>
              </w:rPr>
              <w:t xml:space="preserve">1. Competition with emerging private colleges. </w:t>
            </w:r>
          </w:p>
          <w:p w:rsidR="00FD27CB" w:rsidRPr="00F963C1" w:rsidRDefault="00FD27CB" w:rsidP="00FD27CB">
            <w:pPr>
              <w:pStyle w:val="Default"/>
              <w:rPr>
                <w:rFonts w:asciiTheme="majorBidi" w:hAnsiTheme="majorBidi" w:cstheme="majorBidi"/>
                <w:sz w:val="28"/>
                <w:szCs w:val="28"/>
              </w:rPr>
            </w:pPr>
            <w:r w:rsidRPr="00F963C1">
              <w:rPr>
                <w:rFonts w:asciiTheme="majorBidi" w:hAnsiTheme="majorBidi" w:cstheme="majorBidi"/>
                <w:sz w:val="28"/>
                <w:szCs w:val="28"/>
              </w:rPr>
              <w:t xml:space="preserve">2. Fast pace of development in technology. </w:t>
            </w:r>
          </w:p>
          <w:p w:rsidR="00F43742" w:rsidRPr="00F963C1" w:rsidRDefault="00FD27CB" w:rsidP="00FD27CB">
            <w:pPr>
              <w:pStyle w:val="Default"/>
              <w:rPr>
                <w:rFonts w:asciiTheme="majorBidi" w:hAnsiTheme="majorBidi" w:cstheme="majorBidi"/>
                <w:b/>
                <w:bCs/>
                <w:sz w:val="28"/>
                <w:szCs w:val="28"/>
              </w:rPr>
            </w:pPr>
            <w:r w:rsidRPr="00F963C1">
              <w:rPr>
                <w:rFonts w:asciiTheme="majorBidi" w:hAnsiTheme="majorBidi" w:cstheme="majorBidi"/>
                <w:sz w:val="28"/>
                <w:szCs w:val="28"/>
              </w:rPr>
              <w:t>3. Inadequate public awareness of the engineering profession and consequently a declining interest of students in engineering.</w:t>
            </w:r>
          </w:p>
        </w:tc>
      </w:tr>
    </w:tbl>
    <w:p w:rsidR="008C33BD" w:rsidRPr="00F963C1" w:rsidRDefault="008C33BD" w:rsidP="008C33BD">
      <w:pPr>
        <w:bidi w:val="0"/>
        <w:ind w:left="426"/>
        <w:rPr>
          <w:rFonts w:asciiTheme="majorBidi" w:hAnsiTheme="majorBidi" w:cstheme="majorBidi"/>
          <w:b/>
          <w:bCs/>
          <w:sz w:val="28"/>
          <w:szCs w:val="28"/>
        </w:rPr>
      </w:pPr>
    </w:p>
    <w:p w:rsidR="002B36C2" w:rsidRPr="00F963C1" w:rsidRDefault="002B36C2" w:rsidP="002B36C2">
      <w:pPr>
        <w:pStyle w:val="Default"/>
        <w:jc w:val="both"/>
        <w:rPr>
          <w:rFonts w:asciiTheme="majorBidi" w:hAnsiTheme="majorBidi" w:cstheme="majorBidi"/>
          <w:sz w:val="28"/>
          <w:szCs w:val="28"/>
        </w:rPr>
      </w:pPr>
      <w:r w:rsidRPr="00F963C1">
        <w:rPr>
          <w:rFonts w:asciiTheme="majorBidi" w:hAnsiTheme="majorBidi" w:cstheme="majorBidi"/>
          <w:b/>
          <w:bCs/>
          <w:sz w:val="28"/>
          <w:szCs w:val="28"/>
        </w:rPr>
        <w:lastRenderedPageBreak/>
        <w:t xml:space="preserve">Chapter 4 </w:t>
      </w:r>
    </w:p>
    <w:p w:rsidR="002B36C2" w:rsidRPr="00F963C1" w:rsidRDefault="002B36C2" w:rsidP="002B36C2">
      <w:pPr>
        <w:pStyle w:val="Default"/>
        <w:jc w:val="both"/>
        <w:rPr>
          <w:rFonts w:asciiTheme="majorBidi" w:hAnsiTheme="majorBidi" w:cstheme="majorBidi"/>
          <w:sz w:val="28"/>
          <w:szCs w:val="28"/>
        </w:rPr>
      </w:pPr>
      <w:r w:rsidRPr="00F963C1">
        <w:rPr>
          <w:rFonts w:asciiTheme="majorBidi" w:hAnsiTheme="majorBidi" w:cstheme="majorBidi"/>
          <w:b/>
          <w:bCs/>
          <w:sz w:val="28"/>
          <w:szCs w:val="28"/>
        </w:rPr>
        <w:t xml:space="preserve">4. CURRICULUM </w:t>
      </w:r>
    </w:p>
    <w:p w:rsidR="002B36C2" w:rsidRPr="00F963C1" w:rsidRDefault="002B36C2" w:rsidP="002B36C2">
      <w:pPr>
        <w:bidi w:val="0"/>
        <w:spacing w:after="0" w:line="240" w:lineRule="auto"/>
        <w:jc w:val="both"/>
        <w:rPr>
          <w:rFonts w:asciiTheme="majorBidi" w:hAnsiTheme="majorBidi" w:cstheme="majorBidi"/>
          <w:b/>
          <w:bCs/>
          <w:sz w:val="28"/>
          <w:szCs w:val="28"/>
        </w:rPr>
      </w:pPr>
      <w:r w:rsidRPr="00F963C1">
        <w:rPr>
          <w:rFonts w:asciiTheme="majorBidi" w:hAnsiTheme="majorBidi" w:cstheme="majorBidi"/>
          <w:b/>
          <w:bCs/>
          <w:sz w:val="28"/>
          <w:szCs w:val="28"/>
        </w:rPr>
        <w:t>4.1. Overview</w:t>
      </w:r>
    </w:p>
    <w:p w:rsidR="002B36C2" w:rsidRPr="00F963C1" w:rsidRDefault="002B36C2" w:rsidP="002B36C2">
      <w:pPr>
        <w:pStyle w:val="Default"/>
        <w:jc w:val="both"/>
        <w:rPr>
          <w:rFonts w:asciiTheme="majorBidi" w:hAnsiTheme="majorBidi" w:cstheme="majorBidi"/>
          <w:sz w:val="28"/>
          <w:szCs w:val="28"/>
        </w:rPr>
      </w:pPr>
      <w:r w:rsidRPr="00F963C1">
        <w:rPr>
          <w:rFonts w:asciiTheme="majorBidi" w:hAnsiTheme="majorBidi" w:cstheme="majorBidi"/>
          <w:sz w:val="28"/>
          <w:szCs w:val="28"/>
        </w:rPr>
        <w:t>The curriculum requirements specify subject areas appropriate to engineering but do not prescribe specific subjects. The profes</w:t>
      </w:r>
      <w:r>
        <w:rPr>
          <w:rFonts w:asciiTheme="majorBidi" w:hAnsiTheme="majorBidi" w:cstheme="majorBidi"/>
          <w:sz w:val="28"/>
          <w:szCs w:val="28"/>
        </w:rPr>
        <w:t>sional components must include:</w:t>
      </w:r>
    </w:p>
    <w:p w:rsidR="002B36C2" w:rsidRPr="00F963C1" w:rsidRDefault="002B36C2" w:rsidP="002B36C2">
      <w:pPr>
        <w:pStyle w:val="Default"/>
        <w:jc w:val="both"/>
        <w:rPr>
          <w:rFonts w:asciiTheme="majorBidi" w:hAnsiTheme="majorBidi" w:cstheme="majorBidi"/>
          <w:sz w:val="28"/>
          <w:szCs w:val="28"/>
        </w:rPr>
      </w:pPr>
      <w:r w:rsidRPr="00F963C1">
        <w:rPr>
          <w:rFonts w:asciiTheme="majorBidi" w:hAnsiTheme="majorBidi" w:cstheme="majorBidi"/>
          <w:sz w:val="28"/>
          <w:szCs w:val="28"/>
        </w:rPr>
        <w:t xml:space="preserve">Basic science: a combination </w:t>
      </w:r>
      <w:r>
        <w:rPr>
          <w:rFonts w:asciiTheme="majorBidi" w:hAnsiTheme="majorBidi" w:cstheme="majorBidi"/>
          <w:color w:val="auto"/>
          <w:sz w:val="28"/>
          <w:szCs w:val="28"/>
        </w:rPr>
        <w:t>of m</w:t>
      </w:r>
      <w:r w:rsidRPr="002F5244">
        <w:rPr>
          <w:rFonts w:asciiTheme="majorBidi" w:hAnsiTheme="majorBidi" w:cstheme="majorBidi"/>
          <w:color w:val="auto"/>
          <w:sz w:val="28"/>
          <w:szCs w:val="28"/>
        </w:rPr>
        <w:t>athematics and</w:t>
      </w:r>
      <w:r w:rsidRPr="00F963C1">
        <w:rPr>
          <w:rFonts w:asciiTheme="majorBidi" w:hAnsiTheme="majorBidi" w:cstheme="majorBidi"/>
          <w:color w:val="FF0000"/>
          <w:sz w:val="28"/>
          <w:szCs w:val="28"/>
        </w:rPr>
        <w:t xml:space="preserve"> </w:t>
      </w:r>
      <w:r w:rsidRPr="00F963C1">
        <w:rPr>
          <w:rFonts w:asciiTheme="majorBidi" w:hAnsiTheme="majorBidi" w:cstheme="majorBidi"/>
          <w:sz w:val="28"/>
          <w:szCs w:val="28"/>
        </w:rPr>
        <w:t>basic sciences</w:t>
      </w:r>
      <w:r>
        <w:rPr>
          <w:rFonts w:asciiTheme="majorBidi" w:hAnsiTheme="majorBidi" w:cstheme="majorBidi"/>
          <w:sz w:val="28"/>
          <w:szCs w:val="28"/>
        </w:rPr>
        <w:t>,</w:t>
      </w:r>
      <w:r w:rsidRPr="00F963C1">
        <w:rPr>
          <w:rFonts w:asciiTheme="majorBidi" w:hAnsiTheme="majorBidi" w:cstheme="majorBidi"/>
          <w:color w:val="FF0000"/>
          <w:sz w:val="28"/>
          <w:szCs w:val="28"/>
        </w:rPr>
        <w:t xml:space="preserve"> </w:t>
      </w:r>
      <w:r w:rsidRPr="002F5244">
        <w:rPr>
          <w:rFonts w:asciiTheme="majorBidi" w:hAnsiTheme="majorBidi" w:cstheme="majorBidi"/>
          <w:color w:val="auto"/>
          <w:sz w:val="28"/>
          <w:szCs w:val="28"/>
        </w:rPr>
        <w:t xml:space="preserve">constitute basic sciences that are a general educational component appropriate </w:t>
      </w:r>
      <w:r>
        <w:rPr>
          <w:rFonts w:asciiTheme="majorBidi" w:hAnsiTheme="majorBidi" w:cstheme="majorBidi"/>
          <w:sz w:val="28"/>
          <w:szCs w:val="28"/>
        </w:rPr>
        <w:t>to the discipline.</w:t>
      </w:r>
    </w:p>
    <w:p w:rsidR="002B36C2" w:rsidRPr="00F963C1" w:rsidRDefault="002B36C2" w:rsidP="002B36C2">
      <w:pPr>
        <w:pStyle w:val="Default"/>
        <w:jc w:val="both"/>
        <w:rPr>
          <w:rFonts w:asciiTheme="majorBidi" w:hAnsiTheme="majorBidi" w:cstheme="majorBidi"/>
          <w:sz w:val="28"/>
          <w:szCs w:val="28"/>
        </w:rPr>
      </w:pPr>
      <w:r w:rsidRPr="00F963C1">
        <w:rPr>
          <w:rFonts w:asciiTheme="majorBidi" w:hAnsiTheme="majorBidi" w:cstheme="majorBidi"/>
          <w:sz w:val="28"/>
          <w:szCs w:val="28"/>
        </w:rPr>
        <w:t>General specialty: a general education component that complements the technical content of the curriculum and is consistent with the program and institution objectives such as Electronic I, II and III, Electri</w:t>
      </w:r>
      <w:r>
        <w:rPr>
          <w:rFonts w:asciiTheme="majorBidi" w:hAnsiTheme="majorBidi" w:cstheme="majorBidi"/>
          <w:sz w:val="28"/>
          <w:szCs w:val="28"/>
        </w:rPr>
        <w:t>cal Circuits I, Communications.</w:t>
      </w:r>
    </w:p>
    <w:p w:rsidR="002B36C2" w:rsidRPr="00F963C1" w:rsidRDefault="002B36C2" w:rsidP="002B36C2">
      <w:pPr>
        <w:pStyle w:val="Default"/>
        <w:jc w:val="both"/>
        <w:rPr>
          <w:rFonts w:asciiTheme="majorBidi" w:hAnsiTheme="majorBidi" w:cstheme="majorBidi"/>
          <w:sz w:val="28"/>
          <w:szCs w:val="28"/>
        </w:rPr>
      </w:pPr>
      <w:r w:rsidRPr="00F963C1">
        <w:rPr>
          <w:rFonts w:asciiTheme="majorBidi" w:hAnsiTheme="majorBidi" w:cstheme="majorBidi"/>
          <w:sz w:val="28"/>
          <w:szCs w:val="28"/>
        </w:rPr>
        <w:t xml:space="preserve">Specific (Accurate) specialty: engineering topics, consisting of engineering sciences and engineering design appropriate to the student’s field of study such as Fundamentals of Digital Systems , Digital Systems Design, Computer Science &amp; Programming Methodology, Computer </w:t>
      </w:r>
      <w:r>
        <w:rPr>
          <w:rFonts w:asciiTheme="majorBidi" w:hAnsiTheme="majorBidi" w:cstheme="majorBidi"/>
          <w:sz w:val="28"/>
          <w:szCs w:val="28"/>
        </w:rPr>
        <w:t>W</w:t>
      </w:r>
      <w:r w:rsidRPr="00F963C1">
        <w:rPr>
          <w:rFonts w:asciiTheme="majorBidi" w:hAnsiTheme="majorBidi" w:cstheme="majorBidi"/>
          <w:sz w:val="28"/>
          <w:szCs w:val="28"/>
        </w:rPr>
        <w:t>orkshop, Microprocessor &amp; Microcomputer I</w:t>
      </w:r>
      <w:r>
        <w:rPr>
          <w:rFonts w:asciiTheme="majorBidi" w:hAnsiTheme="majorBidi" w:cstheme="majorBidi"/>
          <w:sz w:val="28"/>
          <w:szCs w:val="28"/>
        </w:rPr>
        <w:t xml:space="preserve"> </w:t>
      </w:r>
      <w:r w:rsidRPr="00F963C1">
        <w:rPr>
          <w:rFonts w:asciiTheme="majorBidi" w:hAnsiTheme="majorBidi" w:cstheme="majorBidi"/>
          <w:sz w:val="28"/>
          <w:szCs w:val="28"/>
        </w:rPr>
        <w:t>&amp;</w:t>
      </w:r>
      <w:r>
        <w:rPr>
          <w:rFonts w:asciiTheme="majorBidi" w:hAnsiTheme="majorBidi" w:cstheme="majorBidi"/>
          <w:sz w:val="28"/>
          <w:szCs w:val="28"/>
        </w:rPr>
        <w:t xml:space="preserve"> </w:t>
      </w:r>
      <w:r w:rsidRPr="00F963C1">
        <w:rPr>
          <w:rFonts w:asciiTheme="majorBidi" w:hAnsiTheme="majorBidi" w:cstheme="majorBidi"/>
          <w:sz w:val="28"/>
          <w:szCs w:val="28"/>
        </w:rPr>
        <w:t xml:space="preserve">II, Computer Architecture I &amp;II, Internet Technology, Computer Networks, Interfacing I/O Devices. </w:t>
      </w:r>
    </w:p>
    <w:p w:rsidR="002B36C2" w:rsidRPr="00F963C1" w:rsidRDefault="002B36C2" w:rsidP="002B36C2">
      <w:pPr>
        <w:bidi w:val="0"/>
        <w:spacing w:after="0" w:line="240" w:lineRule="auto"/>
        <w:jc w:val="both"/>
        <w:rPr>
          <w:rFonts w:asciiTheme="majorBidi" w:hAnsiTheme="majorBidi" w:cstheme="majorBidi"/>
          <w:b/>
          <w:bCs/>
          <w:sz w:val="28"/>
          <w:szCs w:val="28"/>
        </w:rPr>
      </w:pPr>
    </w:p>
    <w:p w:rsidR="002B36C2" w:rsidRPr="00F963C1" w:rsidRDefault="002B36C2" w:rsidP="002B36C2">
      <w:pPr>
        <w:bidi w:val="0"/>
        <w:spacing w:after="0" w:line="240" w:lineRule="auto"/>
        <w:jc w:val="both"/>
        <w:rPr>
          <w:rFonts w:asciiTheme="majorBidi" w:hAnsiTheme="majorBidi" w:cstheme="majorBidi"/>
          <w:b/>
          <w:bCs/>
          <w:sz w:val="28"/>
          <w:szCs w:val="28"/>
        </w:rPr>
      </w:pPr>
      <w:r w:rsidRPr="00F963C1">
        <w:rPr>
          <w:rFonts w:asciiTheme="majorBidi" w:hAnsiTheme="majorBidi" w:cstheme="majorBidi"/>
          <w:b/>
          <w:bCs/>
          <w:sz w:val="28"/>
          <w:szCs w:val="28"/>
        </w:rPr>
        <w:t>4.2. Program Curriculum</w:t>
      </w:r>
    </w:p>
    <w:p w:rsidR="002B36C2" w:rsidRPr="00F963C1" w:rsidRDefault="002B36C2" w:rsidP="002B36C2">
      <w:pPr>
        <w:bidi w:val="0"/>
        <w:spacing w:after="0" w:line="240" w:lineRule="auto"/>
        <w:jc w:val="both"/>
        <w:rPr>
          <w:rFonts w:asciiTheme="majorBidi" w:hAnsiTheme="majorBidi" w:cstheme="majorBidi"/>
          <w:sz w:val="28"/>
          <w:szCs w:val="28"/>
        </w:rPr>
      </w:pPr>
      <w:r w:rsidRPr="00F963C1">
        <w:rPr>
          <w:rFonts w:asciiTheme="majorBidi" w:hAnsiTheme="majorBidi" w:cstheme="majorBidi"/>
          <w:sz w:val="28"/>
          <w:szCs w:val="28"/>
        </w:rPr>
        <w:t>The Bachelor of Science (B.Sc.) in Computer Engineering approved by the Department</w:t>
      </w:r>
      <w:r>
        <w:rPr>
          <w:rFonts w:asciiTheme="majorBidi" w:hAnsiTheme="majorBidi" w:cstheme="majorBidi"/>
          <w:sz w:val="28"/>
          <w:szCs w:val="28"/>
        </w:rPr>
        <w:t xml:space="preserve"> </w:t>
      </w:r>
      <w:proofErr w:type="gramStart"/>
      <w:r>
        <w:rPr>
          <w:rFonts w:asciiTheme="majorBidi" w:hAnsiTheme="majorBidi" w:cstheme="majorBidi"/>
          <w:sz w:val="28"/>
          <w:szCs w:val="28"/>
        </w:rPr>
        <w:t>of</w:t>
      </w:r>
      <w:r w:rsidRPr="00633ED8">
        <w:rPr>
          <w:rFonts w:asciiTheme="majorBidi" w:hAnsiTheme="majorBidi" w:cstheme="majorBidi"/>
          <w:sz w:val="28"/>
          <w:szCs w:val="28"/>
        </w:rPr>
        <w:t xml:space="preserve"> </w:t>
      </w:r>
      <w:r>
        <w:rPr>
          <w:rFonts w:asciiTheme="majorBidi" w:hAnsiTheme="majorBidi" w:cstheme="majorBidi"/>
          <w:sz w:val="28"/>
          <w:szCs w:val="28"/>
        </w:rPr>
        <w:t xml:space="preserve"> </w:t>
      </w:r>
      <w:r w:rsidRPr="00F963C1">
        <w:rPr>
          <w:rFonts w:asciiTheme="majorBidi" w:hAnsiTheme="majorBidi" w:cstheme="majorBidi"/>
          <w:sz w:val="28"/>
          <w:szCs w:val="28"/>
        </w:rPr>
        <w:t>Computer</w:t>
      </w:r>
      <w:proofErr w:type="gramEnd"/>
      <w:r w:rsidRPr="00F963C1">
        <w:rPr>
          <w:rFonts w:asciiTheme="majorBidi" w:hAnsiTheme="majorBidi" w:cstheme="majorBidi"/>
          <w:sz w:val="28"/>
          <w:szCs w:val="28"/>
        </w:rPr>
        <w:t xml:space="preserve"> Engineering includes the annual system of study that is followed in the department for the undergraduate study. The study period is four years with 152 units distributed over the four years of study. There are seven elective subjects. True specialization of Computer Engineering is made in the third and fourth years in specialized subjects.</w:t>
      </w:r>
    </w:p>
    <w:p w:rsidR="002B36C2" w:rsidRDefault="002B36C2" w:rsidP="002B36C2">
      <w:pPr>
        <w:bidi w:val="0"/>
        <w:spacing w:line="240" w:lineRule="auto"/>
        <w:jc w:val="both"/>
        <w:rPr>
          <w:rFonts w:asciiTheme="majorBidi" w:hAnsiTheme="majorBidi" w:cstheme="majorBidi"/>
          <w:b/>
          <w:bCs/>
          <w:sz w:val="28"/>
          <w:szCs w:val="28"/>
        </w:rPr>
      </w:pPr>
      <w:r>
        <w:rPr>
          <w:rFonts w:asciiTheme="majorBidi" w:hAnsiTheme="majorBidi" w:cstheme="majorBidi"/>
          <w:b/>
          <w:bCs/>
          <w:sz w:val="28"/>
          <w:szCs w:val="28"/>
        </w:rPr>
        <w:br w:type="page"/>
      </w:r>
    </w:p>
    <w:p w:rsidR="002B36C2" w:rsidRPr="00F963C1" w:rsidRDefault="002B36C2" w:rsidP="002B36C2">
      <w:pPr>
        <w:pStyle w:val="Default"/>
        <w:jc w:val="both"/>
        <w:rPr>
          <w:rFonts w:asciiTheme="majorBidi" w:hAnsiTheme="majorBidi" w:cstheme="majorBidi"/>
          <w:b/>
          <w:bCs/>
          <w:sz w:val="28"/>
          <w:szCs w:val="28"/>
        </w:rPr>
      </w:pPr>
      <w:r w:rsidRPr="00F963C1">
        <w:rPr>
          <w:rFonts w:asciiTheme="majorBidi" w:hAnsiTheme="majorBidi" w:cstheme="majorBidi"/>
          <w:b/>
          <w:bCs/>
          <w:sz w:val="28"/>
          <w:szCs w:val="28"/>
        </w:rPr>
        <w:lastRenderedPageBreak/>
        <w:t xml:space="preserve">4.2.1. COE Program: Curriculum </w:t>
      </w:r>
    </w:p>
    <w:p w:rsidR="002B36C2" w:rsidRPr="00F963C1" w:rsidRDefault="002B36C2" w:rsidP="002B36C2">
      <w:pPr>
        <w:bidi w:val="0"/>
        <w:spacing w:after="0" w:line="240" w:lineRule="auto"/>
        <w:jc w:val="both"/>
        <w:rPr>
          <w:rFonts w:asciiTheme="majorBidi" w:hAnsiTheme="majorBidi" w:cstheme="majorBidi"/>
          <w:sz w:val="28"/>
          <w:szCs w:val="28"/>
        </w:rPr>
      </w:pPr>
      <w:r w:rsidRPr="00F963C1">
        <w:rPr>
          <w:rFonts w:asciiTheme="majorBidi" w:hAnsiTheme="majorBidi" w:cstheme="majorBidi"/>
          <w:b/>
          <w:bCs/>
          <w:sz w:val="28"/>
          <w:szCs w:val="28"/>
          <w:lang w:bidi="ar-IQ"/>
        </w:rPr>
        <w:t>1- Undergraduate Curricula</w:t>
      </w:r>
    </w:p>
    <w:p w:rsidR="002B36C2" w:rsidRPr="00F963C1" w:rsidRDefault="002B36C2" w:rsidP="002B36C2">
      <w:pPr>
        <w:pStyle w:val="Default"/>
        <w:jc w:val="both"/>
        <w:rPr>
          <w:rFonts w:asciiTheme="majorBidi" w:hAnsiTheme="majorBidi" w:cstheme="majorBidi"/>
          <w:sz w:val="28"/>
          <w:szCs w:val="28"/>
        </w:rPr>
      </w:pPr>
      <w:r w:rsidRPr="00F963C1">
        <w:rPr>
          <w:rFonts w:asciiTheme="majorBidi" w:hAnsiTheme="majorBidi" w:cstheme="majorBidi"/>
          <w:sz w:val="28"/>
          <w:szCs w:val="28"/>
        </w:rPr>
        <w:t xml:space="preserve">Typical degree program is shown in Tables (4.1) for Computer Engineering: </w:t>
      </w:r>
    </w:p>
    <w:p w:rsidR="002B36C2" w:rsidRPr="00F963C1" w:rsidRDefault="002B36C2" w:rsidP="002B36C2">
      <w:pPr>
        <w:bidi w:val="0"/>
        <w:spacing w:after="0" w:line="240" w:lineRule="auto"/>
        <w:jc w:val="both"/>
        <w:rPr>
          <w:rFonts w:asciiTheme="majorBidi" w:hAnsiTheme="majorBidi" w:cstheme="majorBidi"/>
          <w:sz w:val="28"/>
          <w:szCs w:val="28"/>
        </w:rPr>
      </w:pPr>
      <w:r w:rsidRPr="00F963C1">
        <w:rPr>
          <w:rFonts w:asciiTheme="majorBidi" w:hAnsiTheme="majorBidi" w:cstheme="majorBidi"/>
          <w:sz w:val="28"/>
          <w:szCs w:val="28"/>
        </w:rPr>
        <w:t>Table (4.1): B.Sc. Degree Curriculum\ Computer Engineering</w:t>
      </w:r>
    </w:p>
    <w:p w:rsidR="002B36C2" w:rsidRPr="00F963C1" w:rsidRDefault="002B36C2" w:rsidP="002B36C2">
      <w:pPr>
        <w:bidi w:val="0"/>
        <w:spacing w:after="0" w:line="240" w:lineRule="auto"/>
        <w:jc w:val="both"/>
        <w:rPr>
          <w:rFonts w:asciiTheme="majorBidi" w:hAnsiTheme="majorBidi" w:cstheme="majorBid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2376"/>
        <w:gridCol w:w="737"/>
        <w:gridCol w:w="797"/>
        <w:gridCol w:w="770"/>
        <w:gridCol w:w="690"/>
        <w:gridCol w:w="797"/>
        <w:gridCol w:w="770"/>
        <w:gridCol w:w="690"/>
      </w:tblGrid>
      <w:tr w:rsidR="002B36C2" w:rsidRPr="002F5244" w:rsidTr="00CF0517">
        <w:trPr>
          <w:trHeight w:val="278"/>
        </w:trPr>
        <w:tc>
          <w:tcPr>
            <w:tcW w:w="0" w:type="auto"/>
            <w:gridSpan w:val="3"/>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2B36C2" w:rsidRPr="002F5244" w:rsidRDefault="002B36C2" w:rsidP="00CF0517">
            <w:pPr>
              <w:bidi w:val="0"/>
              <w:spacing w:after="0" w:line="240" w:lineRule="auto"/>
              <w:jc w:val="both"/>
              <w:rPr>
                <w:rFonts w:asciiTheme="majorBidi" w:hAnsiTheme="majorBidi" w:cstheme="majorBidi"/>
                <w:b/>
                <w:bCs/>
                <w:sz w:val="24"/>
                <w:szCs w:val="24"/>
                <w:rtl/>
                <w:lang w:bidi="ar-IQ"/>
              </w:rPr>
            </w:pPr>
            <w:r w:rsidRPr="002F5244">
              <w:rPr>
                <w:rFonts w:asciiTheme="majorBidi" w:hAnsiTheme="majorBidi" w:cstheme="majorBidi"/>
                <w:b/>
                <w:bCs/>
                <w:sz w:val="24"/>
                <w:szCs w:val="24"/>
                <w:lang w:bidi="ar-IQ"/>
              </w:rPr>
              <w:t>First Year</w:t>
            </w:r>
          </w:p>
        </w:tc>
        <w:tc>
          <w:tcPr>
            <w:tcW w:w="0" w:type="auto"/>
            <w:gridSpan w:val="3"/>
            <w:tcBorders>
              <w:left w:val="single" w:sz="4" w:space="0" w:color="auto"/>
            </w:tcBorders>
            <w:shd w:val="clear" w:color="auto" w:fill="F4B083" w:themeFill="accent2" w:themeFillTint="99"/>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b/>
                <w:bCs/>
                <w:sz w:val="24"/>
                <w:szCs w:val="24"/>
                <w:lang w:bidi="ar-IQ"/>
              </w:rPr>
            </w:pPr>
            <w:r w:rsidRPr="002F5244">
              <w:rPr>
                <w:rFonts w:asciiTheme="majorBidi" w:hAnsiTheme="majorBidi" w:cstheme="majorBidi"/>
                <w:b/>
                <w:bCs/>
                <w:sz w:val="24"/>
                <w:szCs w:val="24"/>
                <w:lang w:bidi="ar-IQ"/>
              </w:rPr>
              <w:t>1</w:t>
            </w:r>
            <w:r w:rsidRPr="002F5244">
              <w:rPr>
                <w:rFonts w:asciiTheme="majorBidi" w:hAnsiTheme="majorBidi" w:cstheme="majorBidi"/>
                <w:b/>
                <w:bCs/>
                <w:sz w:val="24"/>
                <w:szCs w:val="24"/>
                <w:vertAlign w:val="superscript"/>
                <w:lang w:bidi="ar-IQ"/>
              </w:rPr>
              <w:t>st</w:t>
            </w:r>
            <w:r>
              <w:rPr>
                <w:rFonts w:asciiTheme="majorBidi" w:hAnsiTheme="majorBidi" w:cstheme="majorBidi"/>
                <w:b/>
                <w:bCs/>
                <w:sz w:val="24"/>
                <w:szCs w:val="24"/>
                <w:vertAlign w:val="superscript"/>
                <w:lang w:bidi="ar-IQ"/>
              </w:rPr>
              <w:t xml:space="preserve"> </w:t>
            </w:r>
            <w:r w:rsidRPr="002F5244">
              <w:rPr>
                <w:rFonts w:asciiTheme="majorBidi" w:hAnsiTheme="majorBidi" w:cstheme="majorBidi"/>
                <w:b/>
                <w:bCs/>
                <w:sz w:val="24"/>
                <w:szCs w:val="24"/>
                <w:lang w:bidi="ar-IQ"/>
              </w:rPr>
              <w:t>Semester</w:t>
            </w:r>
          </w:p>
          <w:p w:rsidR="002B36C2" w:rsidRPr="002F5244" w:rsidRDefault="002B36C2" w:rsidP="00CF0517">
            <w:pPr>
              <w:bidi w:val="0"/>
              <w:spacing w:after="0" w:line="240" w:lineRule="auto"/>
              <w:jc w:val="both"/>
              <w:rPr>
                <w:rFonts w:asciiTheme="majorBidi" w:hAnsiTheme="majorBidi" w:cstheme="majorBidi"/>
                <w:b/>
                <w:bCs/>
                <w:sz w:val="24"/>
                <w:szCs w:val="24"/>
                <w:lang w:bidi="ar-IQ"/>
              </w:rPr>
            </w:pPr>
            <w:r w:rsidRPr="002F5244">
              <w:rPr>
                <w:rFonts w:asciiTheme="majorBidi" w:hAnsiTheme="majorBidi" w:cstheme="majorBidi"/>
                <w:b/>
                <w:bCs/>
                <w:sz w:val="24"/>
                <w:szCs w:val="24"/>
                <w:lang w:bidi="ar-IQ"/>
              </w:rPr>
              <w:t>Hours/week</w:t>
            </w:r>
          </w:p>
        </w:tc>
        <w:tc>
          <w:tcPr>
            <w:tcW w:w="2257" w:type="dxa"/>
            <w:gridSpan w:val="3"/>
            <w:tcBorders>
              <w:left w:val="nil"/>
            </w:tcBorders>
            <w:shd w:val="clear" w:color="auto" w:fill="F4B083" w:themeFill="accent2" w:themeFillTint="99"/>
            <w:vAlign w:val="center"/>
          </w:tcPr>
          <w:p w:rsidR="002B36C2" w:rsidRPr="002F5244" w:rsidRDefault="002B36C2" w:rsidP="00CF0517">
            <w:pPr>
              <w:bidi w:val="0"/>
              <w:spacing w:after="0" w:line="240" w:lineRule="auto"/>
              <w:jc w:val="both"/>
              <w:rPr>
                <w:rFonts w:asciiTheme="majorBidi" w:hAnsiTheme="majorBidi" w:cstheme="majorBidi"/>
                <w:b/>
                <w:bCs/>
                <w:sz w:val="24"/>
                <w:szCs w:val="24"/>
                <w:lang w:bidi="ar-IQ"/>
              </w:rPr>
            </w:pPr>
            <w:r w:rsidRPr="002F5244">
              <w:rPr>
                <w:rFonts w:asciiTheme="majorBidi" w:hAnsiTheme="majorBidi" w:cstheme="majorBidi"/>
                <w:b/>
                <w:bCs/>
                <w:sz w:val="24"/>
                <w:szCs w:val="24"/>
                <w:lang w:bidi="ar-IQ"/>
              </w:rPr>
              <w:t>2</w:t>
            </w:r>
            <w:r w:rsidRPr="002F5244">
              <w:rPr>
                <w:rFonts w:asciiTheme="majorBidi" w:hAnsiTheme="majorBidi" w:cstheme="majorBidi"/>
                <w:b/>
                <w:bCs/>
                <w:sz w:val="24"/>
                <w:szCs w:val="24"/>
                <w:vertAlign w:val="superscript"/>
                <w:lang w:bidi="ar-IQ"/>
              </w:rPr>
              <w:t>nd</w:t>
            </w:r>
            <w:r>
              <w:rPr>
                <w:rFonts w:asciiTheme="majorBidi" w:hAnsiTheme="majorBidi" w:cstheme="majorBidi"/>
                <w:b/>
                <w:bCs/>
                <w:sz w:val="24"/>
                <w:szCs w:val="24"/>
                <w:vertAlign w:val="superscript"/>
                <w:lang w:bidi="ar-IQ"/>
              </w:rPr>
              <w:t xml:space="preserve"> </w:t>
            </w:r>
            <w:r w:rsidRPr="002F5244">
              <w:rPr>
                <w:rFonts w:asciiTheme="majorBidi" w:hAnsiTheme="majorBidi" w:cstheme="majorBidi"/>
                <w:b/>
                <w:bCs/>
                <w:sz w:val="24"/>
                <w:szCs w:val="24"/>
                <w:lang w:bidi="ar-IQ"/>
              </w:rPr>
              <w:t>Semester</w:t>
            </w:r>
          </w:p>
          <w:p w:rsidR="002B36C2" w:rsidRPr="002F5244" w:rsidRDefault="002B36C2" w:rsidP="00CF0517">
            <w:pPr>
              <w:bidi w:val="0"/>
              <w:spacing w:after="0" w:line="240" w:lineRule="auto"/>
              <w:jc w:val="both"/>
              <w:rPr>
                <w:rFonts w:asciiTheme="majorBidi" w:hAnsiTheme="majorBidi" w:cstheme="majorBidi"/>
                <w:b/>
                <w:bCs/>
                <w:sz w:val="24"/>
                <w:szCs w:val="24"/>
                <w:lang w:bidi="ar-IQ"/>
              </w:rPr>
            </w:pPr>
            <w:r w:rsidRPr="002F5244">
              <w:rPr>
                <w:rFonts w:asciiTheme="majorBidi" w:hAnsiTheme="majorBidi" w:cstheme="majorBidi"/>
                <w:b/>
                <w:bCs/>
                <w:sz w:val="24"/>
                <w:szCs w:val="24"/>
                <w:lang w:bidi="ar-IQ"/>
              </w:rPr>
              <w:t>Hours/week</w:t>
            </w:r>
          </w:p>
        </w:tc>
      </w:tr>
      <w:tr w:rsidR="002B36C2" w:rsidRPr="002F5244" w:rsidTr="00CF0517">
        <w:trPr>
          <w:trHeight w:val="277"/>
        </w:trPr>
        <w:tc>
          <w:tcPr>
            <w:tcW w:w="0" w:type="auto"/>
            <w:tcBorders>
              <w:top w:val="single" w:sz="4" w:space="0" w:color="auto"/>
            </w:tcBorders>
            <w:vAlign w:val="center"/>
          </w:tcPr>
          <w:p w:rsidR="002B36C2" w:rsidRPr="002F5244" w:rsidRDefault="002B36C2" w:rsidP="00CF0517">
            <w:pPr>
              <w:bidi w:val="0"/>
              <w:spacing w:after="0" w:line="240" w:lineRule="auto"/>
              <w:jc w:val="both"/>
              <w:rPr>
                <w:rFonts w:asciiTheme="majorBidi" w:hAnsiTheme="majorBidi" w:cstheme="majorBidi"/>
                <w:b/>
                <w:bCs/>
                <w:color w:val="000000"/>
                <w:sz w:val="24"/>
                <w:szCs w:val="24"/>
              </w:rPr>
            </w:pPr>
            <w:r w:rsidRPr="002F5244">
              <w:rPr>
                <w:rFonts w:asciiTheme="majorBidi" w:hAnsiTheme="majorBidi" w:cstheme="majorBidi"/>
                <w:b/>
                <w:bCs/>
                <w:sz w:val="24"/>
                <w:szCs w:val="24"/>
                <w:lang w:bidi="ar-IQ"/>
              </w:rPr>
              <w:t>Code</w:t>
            </w:r>
          </w:p>
        </w:tc>
        <w:tc>
          <w:tcPr>
            <w:tcW w:w="0" w:type="auto"/>
            <w:tcBorders>
              <w:top w:val="single" w:sz="4" w:space="0" w:color="auto"/>
            </w:tcBorders>
            <w:vAlign w:val="center"/>
          </w:tcPr>
          <w:p w:rsidR="002B36C2" w:rsidRPr="002F5244" w:rsidRDefault="002B36C2" w:rsidP="00CF0517">
            <w:pPr>
              <w:bidi w:val="0"/>
              <w:spacing w:after="0" w:line="240" w:lineRule="auto"/>
              <w:jc w:val="both"/>
              <w:rPr>
                <w:rFonts w:asciiTheme="majorBidi" w:hAnsiTheme="majorBidi" w:cstheme="majorBidi"/>
                <w:b/>
                <w:bCs/>
                <w:sz w:val="24"/>
                <w:szCs w:val="24"/>
                <w:lang w:bidi="ar-IQ"/>
              </w:rPr>
            </w:pPr>
            <w:r w:rsidRPr="002F5244">
              <w:rPr>
                <w:rFonts w:asciiTheme="majorBidi" w:hAnsiTheme="majorBidi" w:cstheme="majorBidi"/>
                <w:b/>
                <w:bCs/>
                <w:sz w:val="24"/>
                <w:szCs w:val="24"/>
                <w:lang w:bidi="ar-IQ"/>
              </w:rPr>
              <w:t>Subject</w:t>
            </w:r>
          </w:p>
        </w:tc>
        <w:tc>
          <w:tcPr>
            <w:tcW w:w="0" w:type="auto"/>
            <w:tcBorders>
              <w:top w:val="single" w:sz="4" w:space="0" w:color="auto"/>
            </w:tcBorders>
            <w:tcMar>
              <w:top w:w="58" w:type="dxa"/>
              <w:left w:w="115" w:type="dxa"/>
              <w:bottom w:w="58" w:type="dxa"/>
              <w:right w:w="115"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b/>
                <w:bCs/>
                <w:sz w:val="24"/>
                <w:szCs w:val="24"/>
                <w:lang w:bidi="ar-IQ"/>
              </w:rPr>
              <w:t>units</w:t>
            </w:r>
          </w:p>
        </w:tc>
        <w:tc>
          <w:tcPr>
            <w:tcW w:w="0" w:type="auto"/>
            <w:shd w:val="clear" w:color="auto" w:fill="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b/>
                <w:bCs/>
                <w:sz w:val="24"/>
                <w:szCs w:val="24"/>
                <w:rtl/>
                <w:lang w:bidi="ar-IQ"/>
              </w:rPr>
            </w:pPr>
            <w:r w:rsidRPr="002F5244">
              <w:rPr>
                <w:rFonts w:asciiTheme="majorBidi" w:hAnsiTheme="majorBidi" w:cstheme="majorBidi"/>
                <w:b/>
                <w:bCs/>
                <w:sz w:val="24"/>
                <w:szCs w:val="24"/>
                <w:lang w:bidi="ar-IQ"/>
              </w:rPr>
              <w:t>Theo.</w:t>
            </w:r>
          </w:p>
        </w:tc>
        <w:tc>
          <w:tcPr>
            <w:tcW w:w="0" w:type="auto"/>
            <w:shd w:val="clear" w:color="auto" w:fill="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b/>
                <w:bCs/>
                <w:sz w:val="24"/>
                <w:szCs w:val="24"/>
                <w:lang w:bidi="ar-IQ"/>
              </w:rPr>
            </w:pPr>
            <w:proofErr w:type="spellStart"/>
            <w:r w:rsidRPr="002F5244">
              <w:rPr>
                <w:rFonts w:asciiTheme="majorBidi" w:hAnsiTheme="majorBidi" w:cstheme="majorBidi"/>
                <w:b/>
                <w:bCs/>
                <w:sz w:val="24"/>
                <w:szCs w:val="24"/>
                <w:lang w:bidi="ar-IQ"/>
              </w:rPr>
              <w:t>Tuto</w:t>
            </w:r>
            <w:proofErr w:type="spellEnd"/>
            <w:r w:rsidRPr="002F5244">
              <w:rPr>
                <w:rFonts w:asciiTheme="majorBidi" w:hAnsiTheme="majorBidi" w:cstheme="majorBidi"/>
                <w:b/>
                <w:bCs/>
                <w:sz w:val="24"/>
                <w:szCs w:val="24"/>
                <w:lang w:bidi="ar-IQ"/>
              </w:rPr>
              <w:t>.</w:t>
            </w:r>
          </w:p>
        </w:tc>
        <w:tc>
          <w:tcPr>
            <w:tcW w:w="0" w:type="auto"/>
            <w:shd w:val="clear" w:color="auto" w:fill="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b/>
                <w:bCs/>
                <w:sz w:val="24"/>
                <w:szCs w:val="24"/>
                <w:lang w:bidi="ar-IQ"/>
              </w:rPr>
            </w:pPr>
            <w:r w:rsidRPr="002F5244">
              <w:rPr>
                <w:rFonts w:asciiTheme="majorBidi" w:hAnsiTheme="majorBidi" w:cstheme="majorBidi"/>
                <w:b/>
                <w:bCs/>
                <w:sz w:val="24"/>
                <w:szCs w:val="24"/>
                <w:lang w:bidi="ar-IQ"/>
              </w:rPr>
              <w:t>Lab.</w:t>
            </w:r>
          </w:p>
        </w:tc>
        <w:tc>
          <w:tcPr>
            <w:tcW w:w="0" w:type="auto"/>
            <w:shd w:val="clear" w:color="auto" w:fill="auto"/>
            <w:vAlign w:val="center"/>
          </w:tcPr>
          <w:p w:rsidR="002B36C2" w:rsidRPr="002F5244" w:rsidRDefault="002B36C2" w:rsidP="00CF0517">
            <w:pPr>
              <w:bidi w:val="0"/>
              <w:spacing w:after="0" w:line="240" w:lineRule="auto"/>
              <w:jc w:val="both"/>
              <w:rPr>
                <w:rFonts w:asciiTheme="majorBidi" w:hAnsiTheme="majorBidi" w:cstheme="majorBidi"/>
                <w:b/>
                <w:bCs/>
                <w:sz w:val="24"/>
                <w:szCs w:val="24"/>
                <w:rtl/>
                <w:lang w:bidi="ar-IQ"/>
              </w:rPr>
            </w:pPr>
            <w:r w:rsidRPr="002F5244">
              <w:rPr>
                <w:rFonts w:asciiTheme="majorBidi" w:hAnsiTheme="majorBidi" w:cstheme="majorBidi"/>
                <w:b/>
                <w:bCs/>
                <w:sz w:val="24"/>
                <w:szCs w:val="24"/>
                <w:lang w:bidi="ar-IQ"/>
              </w:rPr>
              <w:t>Theo.</w:t>
            </w:r>
          </w:p>
        </w:tc>
        <w:tc>
          <w:tcPr>
            <w:tcW w:w="0" w:type="auto"/>
            <w:shd w:val="clear" w:color="auto" w:fill="auto"/>
            <w:vAlign w:val="center"/>
          </w:tcPr>
          <w:p w:rsidR="002B36C2" w:rsidRPr="002F5244" w:rsidRDefault="002B36C2" w:rsidP="00CF0517">
            <w:pPr>
              <w:bidi w:val="0"/>
              <w:spacing w:after="0" w:line="240" w:lineRule="auto"/>
              <w:jc w:val="both"/>
              <w:rPr>
                <w:rFonts w:asciiTheme="majorBidi" w:hAnsiTheme="majorBidi" w:cstheme="majorBidi"/>
                <w:b/>
                <w:bCs/>
                <w:sz w:val="24"/>
                <w:szCs w:val="24"/>
                <w:lang w:bidi="ar-IQ"/>
              </w:rPr>
            </w:pPr>
            <w:proofErr w:type="spellStart"/>
            <w:r w:rsidRPr="002F5244">
              <w:rPr>
                <w:rFonts w:asciiTheme="majorBidi" w:hAnsiTheme="majorBidi" w:cstheme="majorBidi"/>
                <w:b/>
                <w:bCs/>
                <w:sz w:val="24"/>
                <w:szCs w:val="24"/>
                <w:lang w:bidi="ar-IQ"/>
              </w:rPr>
              <w:t>Tuto</w:t>
            </w:r>
            <w:proofErr w:type="spellEnd"/>
            <w:r w:rsidRPr="002F5244">
              <w:rPr>
                <w:rFonts w:asciiTheme="majorBidi" w:hAnsiTheme="majorBidi" w:cstheme="majorBidi"/>
                <w:b/>
                <w:bCs/>
                <w:sz w:val="24"/>
                <w:szCs w:val="24"/>
                <w:lang w:bidi="ar-IQ"/>
              </w:rPr>
              <w:t>.</w:t>
            </w:r>
          </w:p>
        </w:tc>
        <w:tc>
          <w:tcPr>
            <w:tcW w:w="0" w:type="auto"/>
            <w:shd w:val="clear" w:color="auto" w:fill="auto"/>
            <w:vAlign w:val="center"/>
          </w:tcPr>
          <w:p w:rsidR="002B36C2" w:rsidRPr="002F5244" w:rsidRDefault="002B36C2" w:rsidP="00CF0517">
            <w:pPr>
              <w:bidi w:val="0"/>
              <w:spacing w:after="0" w:line="240" w:lineRule="auto"/>
              <w:jc w:val="both"/>
              <w:rPr>
                <w:rFonts w:asciiTheme="majorBidi" w:hAnsiTheme="majorBidi" w:cstheme="majorBidi"/>
                <w:b/>
                <w:bCs/>
                <w:sz w:val="24"/>
                <w:szCs w:val="24"/>
                <w:lang w:bidi="ar-IQ"/>
              </w:rPr>
            </w:pPr>
            <w:r w:rsidRPr="002F5244">
              <w:rPr>
                <w:rFonts w:asciiTheme="majorBidi" w:hAnsiTheme="majorBidi" w:cstheme="majorBidi"/>
                <w:b/>
                <w:bCs/>
                <w:sz w:val="24"/>
                <w:szCs w:val="24"/>
                <w:lang w:bidi="ar-IQ"/>
              </w:rPr>
              <w:t>Lab.</w:t>
            </w:r>
          </w:p>
        </w:tc>
      </w:tr>
      <w:tr w:rsidR="002B36C2" w:rsidRPr="002F5244" w:rsidTr="00CF0517">
        <w:trPr>
          <w:trHeight w:val="277"/>
        </w:trPr>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rtl/>
                <w:lang w:bidi="ar-IQ"/>
              </w:rPr>
            </w:pPr>
            <w:r w:rsidRPr="002F5244">
              <w:rPr>
                <w:rFonts w:asciiTheme="majorBidi" w:hAnsiTheme="majorBidi" w:cstheme="majorBidi"/>
                <w:color w:val="000000"/>
                <w:sz w:val="24"/>
                <w:szCs w:val="24"/>
              </w:rPr>
              <w:t>GS 101</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rtl/>
                <w:lang w:bidi="ar-IQ"/>
              </w:rPr>
            </w:pPr>
            <w:r w:rsidRPr="002F5244">
              <w:rPr>
                <w:rFonts w:asciiTheme="majorBidi" w:hAnsiTheme="majorBidi" w:cstheme="majorBidi"/>
                <w:sz w:val="24"/>
                <w:szCs w:val="24"/>
                <w:lang w:bidi="ar-IQ"/>
              </w:rPr>
              <w:t>Human Rights</w:t>
            </w:r>
          </w:p>
        </w:tc>
        <w:tc>
          <w:tcPr>
            <w:tcW w:w="0" w:type="auto"/>
            <w:tcMar>
              <w:top w:w="58" w:type="dxa"/>
              <w:left w:w="115" w:type="dxa"/>
              <w:bottom w:w="58" w:type="dxa"/>
              <w:right w:w="115" w:type="dxa"/>
            </w:tcMar>
            <w:vAlign w:val="center"/>
          </w:tcPr>
          <w:p w:rsidR="002B36C2" w:rsidRPr="002F5244" w:rsidRDefault="002B36C2" w:rsidP="00CF0517">
            <w:pPr>
              <w:bidi w:val="0"/>
              <w:spacing w:after="0" w:line="240" w:lineRule="auto"/>
              <w:jc w:val="both"/>
              <w:rPr>
                <w:rFonts w:asciiTheme="majorBidi" w:hAnsiTheme="majorBidi" w:cstheme="majorBidi"/>
                <w:b/>
                <w:bCs/>
                <w:sz w:val="24"/>
                <w:szCs w:val="24"/>
                <w:lang w:bidi="ar-IQ"/>
              </w:rPr>
            </w:pPr>
            <w:r w:rsidRPr="002F5244">
              <w:rPr>
                <w:rFonts w:asciiTheme="majorBidi" w:hAnsiTheme="majorBidi" w:cstheme="majorBidi"/>
                <w:sz w:val="24"/>
                <w:szCs w:val="24"/>
                <w:lang w:bidi="ar-IQ"/>
              </w:rPr>
              <w:t>2</w:t>
            </w:r>
          </w:p>
        </w:tc>
        <w:tc>
          <w:tcPr>
            <w:tcW w:w="0" w:type="auto"/>
            <w:shd w:val="clear" w:color="auto" w:fill="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rtl/>
                <w:lang w:bidi="ar-IQ"/>
              </w:rPr>
            </w:pPr>
            <w:r w:rsidRPr="002F5244">
              <w:rPr>
                <w:rFonts w:asciiTheme="majorBidi" w:hAnsiTheme="majorBidi" w:cstheme="majorBidi"/>
                <w:sz w:val="24"/>
                <w:szCs w:val="24"/>
                <w:lang w:bidi="ar-IQ"/>
              </w:rPr>
              <w:t>1</w:t>
            </w:r>
          </w:p>
        </w:tc>
        <w:tc>
          <w:tcPr>
            <w:tcW w:w="0" w:type="auto"/>
            <w:shd w:val="clear" w:color="auto" w:fill="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rtl/>
                <w:lang w:bidi="ar-IQ"/>
              </w:rPr>
            </w:pPr>
            <w:r w:rsidRPr="002F5244">
              <w:rPr>
                <w:rFonts w:asciiTheme="majorBidi" w:hAnsiTheme="majorBidi" w:cstheme="majorBidi"/>
                <w:sz w:val="24"/>
                <w:szCs w:val="24"/>
                <w:lang w:bidi="ar-IQ"/>
              </w:rPr>
              <w:t>1</w:t>
            </w:r>
          </w:p>
        </w:tc>
        <w:tc>
          <w:tcPr>
            <w:tcW w:w="0" w:type="auto"/>
            <w:shd w:val="clear" w:color="auto" w:fill="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w:t>
            </w:r>
          </w:p>
        </w:tc>
        <w:tc>
          <w:tcPr>
            <w:tcW w:w="0" w:type="auto"/>
            <w:shd w:val="clear" w:color="auto" w:fill="auto"/>
            <w:vAlign w:val="center"/>
          </w:tcPr>
          <w:p w:rsidR="002B36C2" w:rsidRPr="002F5244" w:rsidRDefault="002B36C2" w:rsidP="00CF0517">
            <w:pPr>
              <w:bidi w:val="0"/>
              <w:spacing w:after="0" w:line="240" w:lineRule="auto"/>
              <w:jc w:val="both"/>
              <w:rPr>
                <w:rFonts w:asciiTheme="majorBidi" w:hAnsiTheme="majorBidi" w:cstheme="majorBidi"/>
                <w:sz w:val="24"/>
                <w:szCs w:val="24"/>
                <w:rtl/>
                <w:lang w:bidi="ar-IQ"/>
              </w:rPr>
            </w:pPr>
            <w:r w:rsidRPr="002F5244">
              <w:rPr>
                <w:rFonts w:asciiTheme="majorBidi" w:hAnsiTheme="majorBidi" w:cstheme="majorBidi"/>
                <w:sz w:val="24"/>
                <w:szCs w:val="24"/>
                <w:lang w:bidi="ar-IQ"/>
              </w:rPr>
              <w:t>1</w:t>
            </w:r>
          </w:p>
        </w:tc>
        <w:tc>
          <w:tcPr>
            <w:tcW w:w="0" w:type="auto"/>
            <w:shd w:val="clear" w:color="auto" w:fill="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shd w:val="clear" w:color="auto" w:fill="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w:t>
            </w:r>
          </w:p>
        </w:tc>
      </w:tr>
      <w:tr w:rsidR="002B36C2" w:rsidRPr="002F5244" w:rsidTr="00CF0517">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rtl/>
                <w:lang w:bidi="ar-IQ"/>
              </w:rPr>
            </w:pPr>
            <w:r w:rsidRPr="002F5244">
              <w:rPr>
                <w:rFonts w:asciiTheme="majorBidi" w:hAnsiTheme="majorBidi" w:cstheme="majorBidi"/>
                <w:color w:val="000000"/>
                <w:sz w:val="24"/>
                <w:szCs w:val="24"/>
              </w:rPr>
              <w:t>GE 102</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color w:val="000000"/>
                <w:sz w:val="24"/>
                <w:szCs w:val="24"/>
              </w:rPr>
            </w:pPr>
            <w:r w:rsidRPr="002F5244">
              <w:rPr>
                <w:rFonts w:asciiTheme="majorBidi" w:hAnsiTheme="majorBidi" w:cstheme="majorBidi"/>
                <w:sz w:val="24"/>
                <w:szCs w:val="24"/>
                <w:lang w:bidi="ar-IQ"/>
              </w:rPr>
              <w:t>Mathematics</w:t>
            </w:r>
          </w:p>
        </w:tc>
        <w:tc>
          <w:tcPr>
            <w:tcW w:w="0" w:type="auto"/>
            <w:tcMar>
              <w:top w:w="58" w:type="dxa"/>
              <w:left w:w="115" w:type="dxa"/>
              <w:bottom w:w="58" w:type="dxa"/>
              <w:right w:w="115"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6</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3</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3</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w:t>
            </w:r>
          </w:p>
        </w:tc>
      </w:tr>
      <w:tr w:rsidR="002B36C2" w:rsidRPr="002F5244" w:rsidTr="00CF0517">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rtl/>
                <w:lang w:bidi="ar-IQ"/>
              </w:rPr>
            </w:pPr>
            <w:r w:rsidRPr="002F5244">
              <w:rPr>
                <w:rFonts w:asciiTheme="majorBidi" w:hAnsiTheme="majorBidi" w:cstheme="majorBidi"/>
                <w:color w:val="000000"/>
                <w:sz w:val="24"/>
                <w:szCs w:val="24"/>
              </w:rPr>
              <w:t>COE 103</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Electronics I</w:t>
            </w:r>
          </w:p>
        </w:tc>
        <w:tc>
          <w:tcPr>
            <w:tcW w:w="0" w:type="auto"/>
            <w:tcMar>
              <w:top w:w="58" w:type="dxa"/>
              <w:left w:w="115" w:type="dxa"/>
              <w:bottom w:w="58" w:type="dxa"/>
              <w:right w:w="115"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6</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r>
      <w:tr w:rsidR="002B36C2" w:rsidRPr="002F5244" w:rsidTr="00CF0517">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color w:val="000000"/>
                <w:sz w:val="24"/>
                <w:szCs w:val="24"/>
              </w:rPr>
              <w:t>COE 104</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Electrical Circuits</w:t>
            </w:r>
          </w:p>
        </w:tc>
        <w:tc>
          <w:tcPr>
            <w:tcW w:w="0" w:type="auto"/>
            <w:tcMar>
              <w:top w:w="58" w:type="dxa"/>
              <w:left w:w="115" w:type="dxa"/>
              <w:bottom w:w="58" w:type="dxa"/>
              <w:right w:w="115"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6</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r>
      <w:tr w:rsidR="002B36C2" w:rsidRPr="002F5244" w:rsidTr="00CF0517">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color w:val="000000"/>
                <w:sz w:val="24"/>
                <w:szCs w:val="24"/>
              </w:rPr>
              <w:t>COE 10</w:t>
            </w:r>
            <w:r w:rsidRPr="002F5244">
              <w:rPr>
                <w:rFonts w:asciiTheme="majorBidi" w:hAnsiTheme="majorBidi" w:cstheme="majorBidi"/>
                <w:sz w:val="24"/>
                <w:szCs w:val="24"/>
                <w:lang w:bidi="ar-IQ"/>
              </w:rPr>
              <w:t>5</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Fundamentals of Digital Systems</w:t>
            </w:r>
          </w:p>
        </w:tc>
        <w:tc>
          <w:tcPr>
            <w:tcW w:w="0" w:type="auto"/>
            <w:tcMar>
              <w:top w:w="58" w:type="dxa"/>
              <w:left w:w="115" w:type="dxa"/>
              <w:bottom w:w="58" w:type="dxa"/>
              <w:right w:w="115"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6</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r>
      <w:tr w:rsidR="002B36C2" w:rsidRPr="002F5244" w:rsidTr="00CF0517">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color w:val="000000"/>
                <w:sz w:val="24"/>
                <w:szCs w:val="24"/>
              </w:rPr>
              <w:t>COE 106</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rtl/>
                <w:lang w:bidi="ar-IQ"/>
              </w:rPr>
            </w:pPr>
            <w:r w:rsidRPr="002F5244">
              <w:rPr>
                <w:rFonts w:asciiTheme="majorBidi" w:hAnsiTheme="majorBidi" w:cstheme="majorBidi"/>
                <w:sz w:val="24"/>
                <w:szCs w:val="24"/>
                <w:lang w:bidi="ar-IQ"/>
              </w:rPr>
              <w:t>Computer Programming</w:t>
            </w:r>
          </w:p>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Methodology</w:t>
            </w:r>
          </w:p>
        </w:tc>
        <w:tc>
          <w:tcPr>
            <w:tcW w:w="0" w:type="auto"/>
            <w:tcMar>
              <w:top w:w="58" w:type="dxa"/>
              <w:left w:w="115" w:type="dxa"/>
              <w:bottom w:w="58" w:type="dxa"/>
              <w:right w:w="115"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6</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r>
      <w:tr w:rsidR="002B36C2" w:rsidRPr="002F5244" w:rsidTr="00CF0517">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rtl/>
                <w:lang w:bidi="ar-IQ"/>
              </w:rPr>
            </w:pPr>
            <w:r w:rsidRPr="002F5244">
              <w:rPr>
                <w:rFonts w:asciiTheme="majorBidi" w:hAnsiTheme="majorBidi" w:cstheme="majorBidi"/>
                <w:color w:val="000000"/>
                <w:sz w:val="24"/>
                <w:szCs w:val="24"/>
              </w:rPr>
              <w:t>COE 107</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Fundamentals of Computer System</w:t>
            </w:r>
          </w:p>
        </w:tc>
        <w:tc>
          <w:tcPr>
            <w:tcW w:w="0" w:type="auto"/>
            <w:tcMar>
              <w:top w:w="58" w:type="dxa"/>
              <w:left w:w="115" w:type="dxa"/>
              <w:bottom w:w="58" w:type="dxa"/>
              <w:right w:w="115"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6</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r>
      <w:tr w:rsidR="002B36C2" w:rsidRPr="002F5244" w:rsidTr="00CF0517">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rtl/>
                <w:lang w:bidi="ar-IQ"/>
              </w:rPr>
            </w:pPr>
            <w:r w:rsidRPr="002F5244">
              <w:rPr>
                <w:rFonts w:asciiTheme="majorBidi" w:hAnsiTheme="majorBidi" w:cstheme="majorBidi"/>
                <w:color w:val="000000"/>
                <w:sz w:val="24"/>
                <w:szCs w:val="24"/>
              </w:rPr>
              <w:t>GS 108</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color w:val="000000"/>
                <w:sz w:val="24"/>
                <w:szCs w:val="24"/>
              </w:rPr>
              <w:t>English Language</w:t>
            </w:r>
          </w:p>
        </w:tc>
        <w:tc>
          <w:tcPr>
            <w:tcW w:w="0" w:type="auto"/>
            <w:tcMar>
              <w:top w:w="58" w:type="dxa"/>
              <w:left w:w="115" w:type="dxa"/>
              <w:bottom w:w="58" w:type="dxa"/>
              <w:right w:w="115"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w:t>
            </w:r>
          </w:p>
        </w:tc>
      </w:tr>
      <w:tr w:rsidR="002B36C2" w:rsidRPr="002F5244" w:rsidTr="00CF0517">
        <w:trPr>
          <w:trHeight w:val="409"/>
        </w:trPr>
        <w:tc>
          <w:tcPr>
            <w:tcW w:w="0" w:type="auto"/>
            <w:tcBorders>
              <w:top w:val="double" w:sz="4" w:space="0" w:color="auto"/>
              <w:bottom w:val="single" w:sz="4" w:space="0" w:color="auto"/>
            </w:tcBorders>
            <w:vAlign w:val="center"/>
          </w:tcPr>
          <w:p w:rsidR="002B36C2" w:rsidRPr="002F5244" w:rsidRDefault="002B36C2" w:rsidP="00CF0517">
            <w:pPr>
              <w:bidi w:val="0"/>
              <w:spacing w:after="0" w:line="240" w:lineRule="auto"/>
              <w:jc w:val="both"/>
              <w:rPr>
                <w:rFonts w:asciiTheme="majorBidi" w:hAnsiTheme="majorBidi" w:cstheme="majorBidi"/>
                <w:b/>
                <w:bCs/>
                <w:sz w:val="24"/>
                <w:szCs w:val="24"/>
                <w:rtl/>
                <w:lang w:bidi="ar-IQ"/>
              </w:rPr>
            </w:pPr>
          </w:p>
        </w:tc>
        <w:tc>
          <w:tcPr>
            <w:tcW w:w="0" w:type="auto"/>
            <w:tcBorders>
              <w:top w:val="double" w:sz="4" w:space="0" w:color="auto"/>
              <w:bottom w:val="double" w:sz="4" w:space="0" w:color="auto"/>
            </w:tcBorders>
            <w:vAlign w:val="center"/>
          </w:tcPr>
          <w:p w:rsidR="002B36C2" w:rsidRPr="002F5244" w:rsidRDefault="002B36C2" w:rsidP="00CF0517">
            <w:pPr>
              <w:bidi w:val="0"/>
              <w:spacing w:after="0" w:line="240" w:lineRule="auto"/>
              <w:jc w:val="both"/>
              <w:rPr>
                <w:rFonts w:asciiTheme="majorBidi" w:hAnsiTheme="majorBidi" w:cstheme="majorBidi"/>
                <w:b/>
                <w:bCs/>
                <w:sz w:val="24"/>
                <w:szCs w:val="24"/>
                <w:lang w:bidi="ar-IQ"/>
              </w:rPr>
            </w:pPr>
            <w:r w:rsidRPr="002F5244">
              <w:rPr>
                <w:rFonts w:asciiTheme="majorBidi" w:hAnsiTheme="majorBidi" w:cstheme="majorBidi"/>
                <w:b/>
                <w:bCs/>
                <w:sz w:val="24"/>
                <w:szCs w:val="24"/>
                <w:lang w:bidi="ar-IQ"/>
              </w:rPr>
              <w:t>Total</w:t>
            </w:r>
          </w:p>
        </w:tc>
        <w:tc>
          <w:tcPr>
            <w:tcW w:w="0" w:type="auto"/>
            <w:tcBorders>
              <w:top w:val="double" w:sz="4" w:space="0" w:color="auto"/>
              <w:bottom w:val="double" w:sz="4" w:space="0" w:color="auto"/>
            </w:tcBorders>
            <w:tcMar>
              <w:top w:w="58" w:type="dxa"/>
              <w:left w:w="115" w:type="dxa"/>
              <w:bottom w:w="58" w:type="dxa"/>
              <w:right w:w="115"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40</w:t>
            </w:r>
          </w:p>
        </w:tc>
        <w:tc>
          <w:tcPr>
            <w:tcW w:w="0" w:type="auto"/>
            <w:tcBorders>
              <w:bottom w:val="single" w:sz="4" w:space="0" w:color="auto"/>
            </w:tcBorders>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15</w:t>
            </w:r>
          </w:p>
        </w:tc>
        <w:tc>
          <w:tcPr>
            <w:tcW w:w="0" w:type="auto"/>
            <w:tcBorders>
              <w:bottom w:val="single" w:sz="4" w:space="0" w:color="auto"/>
            </w:tcBorders>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8</w:t>
            </w:r>
          </w:p>
        </w:tc>
        <w:tc>
          <w:tcPr>
            <w:tcW w:w="0" w:type="auto"/>
            <w:tcBorders>
              <w:bottom w:val="single" w:sz="4" w:space="0" w:color="auto"/>
            </w:tcBorders>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10</w:t>
            </w:r>
          </w:p>
        </w:tc>
        <w:tc>
          <w:tcPr>
            <w:tcW w:w="0" w:type="auto"/>
            <w:tcBorders>
              <w:bottom w:val="single" w:sz="4" w:space="0" w:color="auto"/>
            </w:tcBorders>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15</w:t>
            </w:r>
          </w:p>
        </w:tc>
        <w:tc>
          <w:tcPr>
            <w:tcW w:w="0" w:type="auto"/>
            <w:tcBorders>
              <w:bottom w:val="single" w:sz="4" w:space="0" w:color="auto"/>
            </w:tcBorders>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8</w:t>
            </w:r>
          </w:p>
        </w:tc>
        <w:tc>
          <w:tcPr>
            <w:tcW w:w="0" w:type="auto"/>
            <w:tcBorders>
              <w:bottom w:val="single" w:sz="4" w:space="0" w:color="auto"/>
            </w:tcBorders>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10</w:t>
            </w:r>
          </w:p>
        </w:tc>
      </w:tr>
      <w:tr w:rsidR="002B36C2" w:rsidRPr="002F5244" w:rsidTr="00CF0517">
        <w:trPr>
          <w:trHeight w:val="625"/>
        </w:trPr>
        <w:tc>
          <w:tcPr>
            <w:tcW w:w="0" w:type="auto"/>
            <w:tcBorders>
              <w:top w:val="single" w:sz="4" w:space="0" w:color="auto"/>
              <w:left w:val="single" w:sz="4" w:space="0" w:color="auto"/>
              <w:bottom w:val="single" w:sz="4" w:space="0" w:color="auto"/>
              <w:right w:val="nil"/>
            </w:tcBorders>
            <w:vAlign w:val="center"/>
          </w:tcPr>
          <w:p w:rsidR="002B36C2" w:rsidRPr="002F5244" w:rsidRDefault="002B36C2" w:rsidP="00CF0517">
            <w:pPr>
              <w:bidi w:val="0"/>
              <w:spacing w:after="0" w:line="240" w:lineRule="auto"/>
              <w:jc w:val="both"/>
              <w:rPr>
                <w:rFonts w:asciiTheme="majorBidi" w:hAnsiTheme="majorBidi" w:cstheme="majorBidi"/>
                <w:b/>
                <w:bCs/>
                <w:sz w:val="24"/>
                <w:szCs w:val="24"/>
                <w:rtl/>
                <w:lang w:bidi="ar-IQ"/>
              </w:rPr>
            </w:pPr>
          </w:p>
        </w:tc>
        <w:tc>
          <w:tcPr>
            <w:tcW w:w="0" w:type="auto"/>
            <w:tcBorders>
              <w:top w:val="double" w:sz="4" w:space="0" w:color="auto"/>
              <w:left w:val="nil"/>
              <w:bottom w:val="single" w:sz="4" w:space="0" w:color="auto"/>
              <w:right w:val="nil"/>
            </w:tcBorders>
            <w:vAlign w:val="center"/>
          </w:tcPr>
          <w:p w:rsidR="002B36C2" w:rsidRPr="002F5244" w:rsidRDefault="002B36C2" w:rsidP="00CF0517">
            <w:pPr>
              <w:bidi w:val="0"/>
              <w:spacing w:after="0" w:line="240" w:lineRule="auto"/>
              <w:jc w:val="both"/>
              <w:rPr>
                <w:rFonts w:asciiTheme="majorBidi" w:hAnsiTheme="majorBidi" w:cstheme="majorBidi"/>
                <w:b/>
                <w:bCs/>
                <w:sz w:val="24"/>
                <w:szCs w:val="24"/>
                <w:lang w:bidi="ar-IQ"/>
              </w:rPr>
            </w:pPr>
            <w:r w:rsidRPr="002F5244">
              <w:rPr>
                <w:rFonts w:asciiTheme="majorBidi" w:hAnsiTheme="majorBidi" w:cstheme="majorBidi"/>
                <w:b/>
                <w:bCs/>
                <w:sz w:val="24"/>
                <w:szCs w:val="24"/>
                <w:lang w:bidi="ar-IQ"/>
              </w:rPr>
              <w:t>Total hours per week</w:t>
            </w:r>
          </w:p>
        </w:tc>
        <w:tc>
          <w:tcPr>
            <w:tcW w:w="0" w:type="auto"/>
            <w:tcBorders>
              <w:top w:val="double" w:sz="4" w:space="0" w:color="auto"/>
              <w:left w:val="nil"/>
              <w:bottom w:val="single" w:sz="4" w:space="0" w:color="auto"/>
            </w:tcBorders>
            <w:tcMar>
              <w:top w:w="58" w:type="dxa"/>
              <w:left w:w="115" w:type="dxa"/>
              <w:bottom w:w="58" w:type="dxa"/>
              <w:right w:w="115"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p>
        </w:tc>
        <w:tc>
          <w:tcPr>
            <w:tcW w:w="0" w:type="auto"/>
            <w:tcBorders>
              <w:top w:val="single" w:sz="4" w:space="0" w:color="auto"/>
              <w:bottom w:val="single" w:sz="4" w:space="0" w:color="auto"/>
              <w:right w:val="nil"/>
            </w:tcBorders>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33</w:t>
            </w:r>
          </w:p>
        </w:tc>
        <w:tc>
          <w:tcPr>
            <w:tcW w:w="0" w:type="auto"/>
            <w:tcBorders>
              <w:top w:val="single" w:sz="4" w:space="0" w:color="auto"/>
              <w:left w:val="nil"/>
              <w:bottom w:val="single" w:sz="4" w:space="0" w:color="auto"/>
              <w:right w:val="nil"/>
            </w:tcBorders>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p>
        </w:tc>
        <w:tc>
          <w:tcPr>
            <w:tcW w:w="0" w:type="auto"/>
            <w:tcBorders>
              <w:top w:val="single" w:sz="4" w:space="0" w:color="auto"/>
              <w:left w:val="nil"/>
              <w:bottom w:val="single" w:sz="4" w:space="0" w:color="auto"/>
            </w:tcBorders>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p>
        </w:tc>
        <w:tc>
          <w:tcPr>
            <w:tcW w:w="0" w:type="auto"/>
            <w:tcBorders>
              <w:top w:val="single" w:sz="4" w:space="0" w:color="auto"/>
              <w:left w:val="nil"/>
              <w:bottom w:val="single" w:sz="4" w:space="0" w:color="auto"/>
              <w:right w:val="nil"/>
            </w:tcBorders>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33</w:t>
            </w:r>
          </w:p>
        </w:tc>
        <w:tc>
          <w:tcPr>
            <w:tcW w:w="0" w:type="auto"/>
            <w:tcBorders>
              <w:top w:val="single" w:sz="4" w:space="0" w:color="auto"/>
              <w:left w:val="nil"/>
              <w:bottom w:val="single" w:sz="4" w:space="0" w:color="auto"/>
              <w:right w:val="nil"/>
            </w:tcBorders>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p>
        </w:tc>
        <w:tc>
          <w:tcPr>
            <w:tcW w:w="0" w:type="auto"/>
            <w:tcBorders>
              <w:top w:val="single" w:sz="4" w:space="0" w:color="auto"/>
              <w:left w:val="nil"/>
              <w:bottom w:val="single" w:sz="4" w:space="0" w:color="auto"/>
            </w:tcBorders>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p>
        </w:tc>
      </w:tr>
    </w:tbl>
    <w:p w:rsidR="002B36C2" w:rsidRDefault="002B36C2" w:rsidP="002B36C2">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2409"/>
        <w:gridCol w:w="737"/>
        <w:gridCol w:w="797"/>
        <w:gridCol w:w="770"/>
        <w:gridCol w:w="690"/>
        <w:gridCol w:w="797"/>
        <w:gridCol w:w="770"/>
        <w:gridCol w:w="690"/>
      </w:tblGrid>
      <w:tr w:rsidR="002B36C2" w:rsidRPr="002F5244" w:rsidTr="00CF0517">
        <w:trPr>
          <w:trHeight w:val="278"/>
        </w:trPr>
        <w:tc>
          <w:tcPr>
            <w:tcW w:w="0" w:type="auto"/>
            <w:gridSpan w:val="3"/>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2B36C2" w:rsidRPr="002F5244" w:rsidRDefault="002B36C2" w:rsidP="00CF0517">
            <w:pPr>
              <w:bidi w:val="0"/>
              <w:spacing w:after="0" w:line="240" w:lineRule="auto"/>
              <w:jc w:val="both"/>
              <w:rPr>
                <w:rFonts w:asciiTheme="majorBidi" w:hAnsiTheme="majorBidi" w:cstheme="majorBidi"/>
                <w:b/>
                <w:bCs/>
                <w:sz w:val="24"/>
                <w:szCs w:val="24"/>
                <w:rtl/>
                <w:lang w:bidi="ar-IQ"/>
              </w:rPr>
            </w:pPr>
            <w:r w:rsidRPr="002F5244">
              <w:rPr>
                <w:rFonts w:asciiTheme="majorBidi" w:hAnsiTheme="majorBidi" w:cstheme="majorBidi"/>
                <w:b/>
                <w:bCs/>
                <w:sz w:val="24"/>
                <w:szCs w:val="24"/>
                <w:lang w:bidi="ar-IQ"/>
              </w:rPr>
              <w:lastRenderedPageBreak/>
              <w:t>Second</w:t>
            </w:r>
            <w:r>
              <w:rPr>
                <w:rFonts w:asciiTheme="majorBidi" w:hAnsiTheme="majorBidi" w:cstheme="majorBidi"/>
                <w:b/>
                <w:bCs/>
                <w:sz w:val="24"/>
                <w:szCs w:val="24"/>
                <w:lang w:bidi="ar-IQ"/>
              </w:rPr>
              <w:t xml:space="preserve"> </w:t>
            </w:r>
            <w:r w:rsidRPr="002F5244">
              <w:rPr>
                <w:rFonts w:asciiTheme="majorBidi" w:hAnsiTheme="majorBidi" w:cstheme="majorBidi"/>
                <w:b/>
                <w:bCs/>
                <w:sz w:val="24"/>
                <w:szCs w:val="24"/>
                <w:lang w:bidi="ar-IQ"/>
              </w:rPr>
              <w:t>Year</w:t>
            </w:r>
          </w:p>
        </w:tc>
        <w:tc>
          <w:tcPr>
            <w:tcW w:w="0" w:type="auto"/>
            <w:gridSpan w:val="3"/>
            <w:tcBorders>
              <w:left w:val="single" w:sz="4" w:space="0" w:color="auto"/>
            </w:tcBorders>
            <w:shd w:val="clear" w:color="auto" w:fill="F4B083" w:themeFill="accent2" w:themeFillTint="99"/>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b/>
                <w:bCs/>
                <w:sz w:val="24"/>
                <w:szCs w:val="24"/>
                <w:lang w:bidi="ar-IQ"/>
              </w:rPr>
            </w:pPr>
            <w:r w:rsidRPr="002F5244">
              <w:rPr>
                <w:rFonts w:asciiTheme="majorBidi" w:hAnsiTheme="majorBidi" w:cstheme="majorBidi"/>
                <w:b/>
                <w:bCs/>
                <w:sz w:val="24"/>
                <w:szCs w:val="24"/>
                <w:lang w:bidi="ar-IQ"/>
              </w:rPr>
              <w:t>1</w:t>
            </w:r>
            <w:r w:rsidRPr="002F5244">
              <w:rPr>
                <w:rFonts w:asciiTheme="majorBidi" w:hAnsiTheme="majorBidi" w:cstheme="majorBidi"/>
                <w:b/>
                <w:bCs/>
                <w:sz w:val="24"/>
                <w:szCs w:val="24"/>
                <w:vertAlign w:val="superscript"/>
                <w:lang w:bidi="ar-IQ"/>
              </w:rPr>
              <w:t>st</w:t>
            </w:r>
            <w:r>
              <w:rPr>
                <w:rFonts w:asciiTheme="majorBidi" w:hAnsiTheme="majorBidi" w:cstheme="majorBidi"/>
                <w:b/>
                <w:bCs/>
                <w:sz w:val="24"/>
                <w:szCs w:val="24"/>
                <w:vertAlign w:val="superscript"/>
                <w:lang w:bidi="ar-IQ"/>
              </w:rPr>
              <w:t xml:space="preserve"> </w:t>
            </w:r>
            <w:r w:rsidRPr="002F5244">
              <w:rPr>
                <w:rFonts w:asciiTheme="majorBidi" w:hAnsiTheme="majorBidi" w:cstheme="majorBidi"/>
                <w:b/>
                <w:bCs/>
                <w:sz w:val="24"/>
                <w:szCs w:val="24"/>
                <w:lang w:bidi="ar-IQ"/>
              </w:rPr>
              <w:t>Semester</w:t>
            </w:r>
          </w:p>
          <w:p w:rsidR="002B36C2" w:rsidRPr="002F5244" w:rsidRDefault="002B36C2" w:rsidP="00CF0517">
            <w:pPr>
              <w:bidi w:val="0"/>
              <w:spacing w:after="0" w:line="240" w:lineRule="auto"/>
              <w:jc w:val="both"/>
              <w:rPr>
                <w:rFonts w:asciiTheme="majorBidi" w:hAnsiTheme="majorBidi" w:cstheme="majorBidi"/>
                <w:b/>
                <w:bCs/>
                <w:sz w:val="24"/>
                <w:szCs w:val="24"/>
                <w:lang w:bidi="ar-IQ"/>
              </w:rPr>
            </w:pPr>
            <w:r w:rsidRPr="002F5244">
              <w:rPr>
                <w:rFonts w:asciiTheme="majorBidi" w:hAnsiTheme="majorBidi" w:cstheme="majorBidi"/>
                <w:b/>
                <w:bCs/>
                <w:sz w:val="24"/>
                <w:szCs w:val="24"/>
                <w:lang w:bidi="ar-IQ"/>
              </w:rPr>
              <w:t>Hours/week</w:t>
            </w:r>
          </w:p>
        </w:tc>
        <w:tc>
          <w:tcPr>
            <w:tcW w:w="2257" w:type="dxa"/>
            <w:gridSpan w:val="3"/>
            <w:tcBorders>
              <w:left w:val="nil"/>
            </w:tcBorders>
            <w:shd w:val="clear" w:color="auto" w:fill="F4B083" w:themeFill="accent2" w:themeFillTint="99"/>
            <w:vAlign w:val="center"/>
          </w:tcPr>
          <w:p w:rsidR="002B36C2" w:rsidRPr="002F5244" w:rsidRDefault="002B36C2" w:rsidP="00CF0517">
            <w:pPr>
              <w:bidi w:val="0"/>
              <w:spacing w:after="0" w:line="240" w:lineRule="auto"/>
              <w:jc w:val="both"/>
              <w:rPr>
                <w:rFonts w:asciiTheme="majorBidi" w:hAnsiTheme="majorBidi" w:cstheme="majorBidi"/>
                <w:b/>
                <w:bCs/>
                <w:sz w:val="24"/>
                <w:szCs w:val="24"/>
                <w:lang w:bidi="ar-IQ"/>
              </w:rPr>
            </w:pPr>
            <w:r w:rsidRPr="002F5244">
              <w:rPr>
                <w:rFonts w:asciiTheme="majorBidi" w:hAnsiTheme="majorBidi" w:cstheme="majorBidi"/>
                <w:b/>
                <w:bCs/>
                <w:sz w:val="24"/>
                <w:szCs w:val="24"/>
                <w:lang w:bidi="ar-IQ"/>
              </w:rPr>
              <w:t>2</w:t>
            </w:r>
            <w:r w:rsidRPr="002F5244">
              <w:rPr>
                <w:rFonts w:asciiTheme="majorBidi" w:hAnsiTheme="majorBidi" w:cstheme="majorBidi"/>
                <w:b/>
                <w:bCs/>
                <w:sz w:val="24"/>
                <w:szCs w:val="24"/>
                <w:vertAlign w:val="superscript"/>
                <w:lang w:bidi="ar-IQ"/>
              </w:rPr>
              <w:t>nd</w:t>
            </w:r>
            <w:r>
              <w:rPr>
                <w:rFonts w:asciiTheme="majorBidi" w:hAnsiTheme="majorBidi" w:cstheme="majorBidi"/>
                <w:b/>
                <w:bCs/>
                <w:sz w:val="24"/>
                <w:szCs w:val="24"/>
                <w:vertAlign w:val="superscript"/>
                <w:lang w:bidi="ar-IQ"/>
              </w:rPr>
              <w:t xml:space="preserve"> </w:t>
            </w:r>
            <w:r w:rsidRPr="002F5244">
              <w:rPr>
                <w:rFonts w:asciiTheme="majorBidi" w:hAnsiTheme="majorBidi" w:cstheme="majorBidi"/>
                <w:b/>
                <w:bCs/>
                <w:sz w:val="24"/>
                <w:szCs w:val="24"/>
                <w:lang w:bidi="ar-IQ"/>
              </w:rPr>
              <w:t>Semester</w:t>
            </w:r>
          </w:p>
          <w:p w:rsidR="002B36C2" w:rsidRPr="002F5244" w:rsidRDefault="002B36C2" w:rsidP="00CF0517">
            <w:pPr>
              <w:bidi w:val="0"/>
              <w:spacing w:after="0" w:line="240" w:lineRule="auto"/>
              <w:jc w:val="both"/>
              <w:rPr>
                <w:rFonts w:asciiTheme="majorBidi" w:hAnsiTheme="majorBidi" w:cstheme="majorBidi"/>
                <w:b/>
                <w:bCs/>
                <w:sz w:val="24"/>
                <w:szCs w:val="24"/>
                <w:lang w:bidi="ar-IQ"/>
              </w:rPr>
            </w:pPr>
            <w:r w:rsidRPr="002F5244">
              <w:rPr>
                <w:rFonts w:asciiTheme="majorBidi" w:hAnsiTheme="majorBidi" w:cstheme="majorBidi"/>
                <w:b/>
                <w:bCs/>
                <w:sz w:val="24"/>
                <w:szCs w:val="24"/>
                <w:lang w:bidi="ar-IQ"/>
              </w:rPr>
              <w:t>Hours/week</w:t>
            </w:r>
          </w:p>
        </w:tc>
      </w:tr>
      <w:tr w:rsidR="002B36C2" w:rsidRPr="002F5244" w:rsidTr="00CF0517">
        <w:trPr>
          <w:trHeight w:val="277"/>
        </w:trPr>
        <w:tc>
          <w:tcPr>
            <w:tcW w:w="0" w:type="auto"/>
            <w:tcBorders>
              <w:top w:val="single" w:sz="4" w:space="0" w:color="auto"/>
            </w:tcBorders>
            <w:vAlign w:val="center"/>
          </w:tcPr>
          <w:p w:rsidR="002B36C2" w:rsidRPr="002F5244" w:rsidRDefault="002B36C2" w:rsidP="00CF0517">
            <w:pPr>
              <w:bidi w:val="0"/>
              <w:spacing w:after="0" w:line="240" w:lineRule="auto"/>
              <w:jc w:val="both"/>
              <w:rPr>
                <w:rFonts w:asciiTheme="majorBidi" w:hAnsiTheme="majorBidi" w:cstheme="majorBidi"/>
                <w:b/>
                <w:bCs/>
                <w:color w:val="000000"/>
                <w:sz w:val="24"/>
                <w:szCs w:val="24"/>
              </w:rPr>
            </w:pPr>
            <w:r w:rsidRPr="002F5244">
              <w:rPr>
                <w:rFonts w:asciiTheme="majorBidi" w:hAnsiTheme="majorBidi" w:cstheme="majorBidi"/>
                <w:b/>
                <w:bCs/>
                <w:sz w:val="24"/>
                <w:szCs w:val="24"/>
                <w:lang w:bidi="ar-IQ"/>
              </w:rPr>
              <w:t>Code</w:t>
            </w:r>
          </w:p>
        </w:tc>
        <w:tc>
          <w:tcPr>
            <w:tcW w:w="0" w:type="auto"/>
            <w:tcBorders>
              <w:top w:val="single" w:sz="4" w:space="0" w:color="auto"/>
            </w:tcBorders>
            <w:vAlign w:val="center"/>
          </w:tcPr>
          <w:p w:rsidR="002B36C2" w:rsidRPr="002F5244" w:rsidRDefault="002B36C2" w:rsidP="00CF0517">
            <w:pPr>
              <w:bidi w:val="0"/>
              <w:spacing w:after="0" w:line="240" w:lineRule="auto"/>
              <w:jc w:val="both"/>
              <w:rPr>
                <w:rFonts w:asciiTheme="majorBidi" w:hAnsiTheme="majorBidi" w:cstheme="majorBidi"/>
                <w:b/>
                <w:bCs/>
                <w:sz w:val="24"/>
                <w:szCs w:val="24"/>
                <w:lang w:bidi="ar-IQ"/>
              </w:rPr>
            </w:pPr>
            <w:r w:rsidRPr="002F5244">
              <w:rPr>
                <w:rFonts w:asciiTheme="majorBidi" w:hAnsiTheme="majorBidi" w:cstheme="majorBidi"/>
                <w:b/>
                <w:bCs/>
                <w:sz w:val="24"/>
                <w:szCs w:val="24"/>
                <w:lang w:bidi="ar-IQ"/>
              </w:rPr>
              <w:t>Subject</w:t>
            </w:r>
          </w:p>
        </w:tc>
        <w:tc>
          <w:tcPr>
            <w:tcW w:w="0" w:type="auto"/>
            <w:tcBorders>
              <w:top w:val="single" w:sz="4" w:space="0" w:color="auto"/>
            </w:tcBorders>
            <w:tcMar>
              <w:top w:w="58" w:type="dxa"/>
              <w:left w:w="115" w:type="dxa"/>
              <w:bottom w:w="58" w:type="dxa"/>
              <w:right w:w="115"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b/>
                <w:bCs/>
                <w:sz w:val="24"/>
                <w:szCs w:val="24"/>
                <w:lang w:bidi="ar-IQ"/>
              </w:rPr>
              <w:t>units</w:t>
            </w:r>
          </w:p>
        </w:tc>
        <w:tc>
          <w:tcPr>
            <w:tcW w:w="0" w:type="auto"/>
            <w:shd w:val="clear" w:color="auto" w:fill="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b/>
                <w:bCs/>
                <w:sz w:val="24"/>
                <w:szCs w:val="24"/>
                <w:rtl/>
                <w:lang w:bidi="ar-IQ"/>
              </w:rPr>
            </w:pPr>
            <w:r w:rsidRPr="002F5244">
              <w:rPr>
                <w:rFonts w:asciiTheme="majorBidi" w:hAnsiTheme="majorBidi" w:cstheme="majorBidi"/>
                <w:b/>
                <w:bCs/>
                <w:sz w:val="24"/>
                <w:szCs w:val="24"/>
                <w:lang w:bidi="ar-IQ"/>
              </w:rPr>
              <w:t>Theo.</w:t>
            </w:r>
          </w:p>
        </w:tc>
        <w:tc>
          <w:tcPr>
            <w:tcW w:w="0" w:type="auto"/>
            <w:shd w:val="clear" w:color="auto" w:fill="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b/>
                <w:bCs/>
                <w:sz w:val="24"/>
                <w:szCs w:val="24"/>
                <w:lang w:bidi="ar-IQ"/>
              </w:rPr>
            </w:pPr>
            <w:proofErr w:type="spellStart"/>
            <w:r w:rsidRPr="002F5244">
              <w:rPr>
                <w:rFonts w:asciiTheme="majorBidi" w:hAnsiTheme="majorBidi" w:cstheme="majorBidi"/>
                <w:b/>
                <w:bCs/>
                <w:sz w:val="24"/>
                <w:szCs w:val="24"/>
                <w:lang w:bidi="ar-IQ"/>
              </w:rPr>
              <w:t>Tuto</w:t>
            </w:r>
            <w:proofErr w:type="spellEnd"/>
            <w:r w:rsidRPr="002F5244">
              <w:rPr>
                <w:rFonts w:asciiTheme="majorBidi" w:hAnsiTheme="majorBidi" w:cstheme="majorBidi"/>
                <w:b/>
                <w:bCs/>
                <w:sz w:val="24"/>
                <w:szCs w:val="24"/>
                <w:lang w:bidi="ar-IQ"/>
              </w:rPr>
              <w:t>.</w:t>
            </w:r>
          </w:p>
        </w:tc>
        <w:tc>
          <w:tcPr>
            <w:tcW w:w="0" w:type="auto"/>
            <w:shd w:val="clear" w:color="auto" w:fill="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b/>
                <w:bCs/>
                <w:sz w:val="24"/>
                <w:szCs w:val="24"/>
                <w:lang w:bidi="ar-IQ"/>
              </w:rPr>
            </w:pPr>
            <w:r w:rsidRPr="002F5244">
              <w:rPr>
                <w:rFonts w:asciiTheme="majorBidi" w:hAnsiTheme="majorBidi" w:cstheme="majorBidi"/>
                <w:b/>
                <w:bCs/>
                <w:sz w:val="24"/>
                <w:szCs w:val="24"/>
                <w:lang w:bidi="ar-IQ"/>
              </w:rPr>
              <w:t>Lab.</w:t>
            </w:r>
          </w:p>
        </w:tc>
        <w:tc>
          <w:tcPr>
            <w:tcW w:w="0" w:type="auto"/>
            <w:shd w:val="clear" w:color="auto" w:fill="auto"/>
            <w:vAlign w:val="center"/>
          </w:tcPr>
          <w:p w:rsidR="002B36C2" w:rsidRPr="002F5244" w:rsidRDefault="002B36C2" w:rsidP="00CF0517">
            <w:pPr>
              <w:bidi w:val="0"/>
              <w:spacing w:after="0" w:line="240" w:lineRule="auto"/>
              <w:jc w:val="both"/>
              <w:rPr>
                <w:rFonts w:asciiTheme="majorBidi" w:hAnsiTheme="majorBidi" w:cstheme="majorBidi"/>
                <w:b/>
                <w:bCs/>
                <w:sz w:val="24"/>
                <w:szCs w:val="24"/>
                <w:rtl/>
                <w:lang w:bidi="ar-IQ"/>
              </w:rPr>
            </w:pPr>
            <w:r w:rsidRPr="002F5244">
              <w:rPr>
                <w:rFonts w:asciiTheme="majorBidi" w:hAnsiTheme="majorBidi" w:cstheme="majorBidi"/>
                <w:b/>
                <w:bCs/>
                <w:sz w:val="24"/>
                <w:szCs w:val="24"/>
                <w:lang w:bidi="ar-IQ"/>
              </w:rPr>
              <w:t>Theo.</w:t>
            </w:r>
          </w:p>
        </w:tc>
        <w:tc>
          <w:tcPr>
            <w:tcW w:w="0" w:type="auto"/>
            <w:shd w:val="clear" w:color="auto" w:fill="auto"/>
            <w:vAlign w:val="center"/>
          </w:tcPr>
          <w:p w:rsidR="002B36C2" w:rsidRPr="002F5244" w:rsidRDefault="002B36C2" w:rsidP="00CF0517">
            <w:pPr>
              <w:bidi w:val="0"/>
              <w:spacing w:after="0" w:line="240" w:lineRule="auto"/>
              <w:jc w:val="both"/>
              <w:rPr>
                <w:rFonts w:asciiTheme="majorBidi" w:hAnsiTheme="majorBidi" w:cstheme="majorBidi"/>
                <w:b/>
                <w:bCs/>
                <w:sz w:val="24"/>
                <w:szCs w:val="24"/>
                <w:lang w:bidi="ar-IQ"/>
              </w:rPr>
            </w:pPr>
            <w:proofErr w:type="spellStart"/>
            <w:r w:rsidRPr="002F5244">
              <w:rPr>
                <w:rFonts w:asciiTheme="majorBidi" w:hAnsiTheme="majorBidi" w:cstheme="majorBidi"/>
                <w:b/>
                <w:bCs/>
                <w:sz w:val="24"/>
                <w:szCs w:val="24"/>
                <w:lang w:bidi="ar-IQ"/>
              </w:rPr>
              <w:t>Tuto</w:t>
            </w:r>
            <w:proofErr w:type="spellEnd"/>
            <w:r w:rsidRPr="002F5244">
              <w:rPr>
                <w:rFonts w:asciiTheme="majorBidi" w:hAnsiTheme="majorBidi" w:cstheme="majorBidi"/>
                <w:b/>
                <w:bCs/>
                <w:sz w:val="24"/>
                <w:szCs w:val="24"/>
                <w:lang w:bidi="ar-IQ"/>
              </w:rPr>
              <w:t>.</w:t>
            </w:r>
          </w:p>
        </w:tc>
        <w:tc>
          <w:tcPr>
            <w:tcW w:w="0" w:type="auto"/>
            <w:shd w:val="clear" w:color="auto" w:fill="auto"/>
            <w:vAlign w:val="center"/>
          </w:tcPr>
          <w:p w:rsidR="002B36C2" w:rsidRPr="002F5244" w:rsidRDefault="002B36C2" w:rsidP="00CF0517">
            <w:pPr>
              <w:bidi w:val="0"/>
              <w:spacing w:after="0" w:line="240" w:lineRule="auto"/>
              <w:jc w:val="both"/>
              <w:rPr>
                <w:rFonts w:asciiTheme="majorBidi" w:hAnsiTheme="majorBidi" w:cstheme="majorBidi"/>
                <w:b/>
                <w:bCs/>
                <w:sz w:val="24"/>
                <w:szCs w:val="24"/>
                <w:lang w:bidi="ar-IQ"/>
              </w:rPr>
            </w:pPr>
            <w:r w:rsidRPr="002F5244">
              <w:rPr>
                <w:rFonts w:asciiTheme="majorBidi" w:hAnsiTheme="majorBidi" w:cstheme="majorBidi"/>
                <w:b/>
                <w:bCs/>
                <w:sz w:val="24"/>
                <w:szCs w:val="24"/>
                <w:lang w:bidi="ar-IQ"/>
              </w:rPr>
              <w:t>Lab.</w:t>
            </w:r>
          </w:p>
        </w:tc>
      </w:tr>
      <w:tr w:rsidR="002B36C2" w:rsidRPr="002F5244" w:rsidTr="00CF0517">
        <w:trPr>
          <w:trHeight w:val="277"/>
        </w:trPr>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rtl/>
                <w:lang w:bidi="ar-IQ"/>
              </w:rPr>
            </w:pPr>
            <w:r w:rsidRPr="002F5244">
              <w:rPr>
                <w:rFonts w:asciiTheme="majorBidi" w:hAnsiTheme="majorBidi" w:cstheme="majorBidi"/>
                <w:color w:val="000000"/>
                <w:sz w:val="24"/>
                <w:szCs w:val="24"/>
              </w:rPr>
              <w:t>GS 201</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rtl/>
                <w:lang w:bidi="ar-IQ"/>
              </w:rPr>
            </w:pPr>
            <w:r w:rsidRPr="002F5244">
              <w:rPr>
                <w:rFonts w:asciiTheme="majorBidi" w:hAnsiTheme="majorBidi" w:cstheme="majorBidi"/>
                <w:sz w:val="24"/>
                <w:szCs w:val="24"/>
                <w:lang w:bidi="ar-IQ"/>
              </w:rPr>
              <w:t>Arabic</w:t>
            </w:r>
          </w:p>
        </w:tc>
        <w:tc>
          <w:tcPr>
            <w:tcW w:w="0" w:type="auto"/>
            <w:tcMar>
              <w:top w:w="58" w:type="dxa"/>
              <w:left w:w="115" w:type="dxa"/>
              <w:bottom w:w="58" w:type="dxa"/>
              <w:right w:w="115" w:type="dxa"/>
            </w:tcMar>
            <w:vAlign w:val="center"/>
          </w:tcPr>
          <w:p w:rsidR="002B36C2" w:rsidRPr="002F5244" w:rsidRDefault="002B36C2" w:rsidP="00CF0517">
            <w:pPr>
              <w:bidi w:val="0"/>
              <w:spacing w:after="0" w:line="240" w:lineRule="auto"/>
              <w:jc w:val="both"/>
              <w:rPr>
                <w:rFonts w:asciiTheme="majorBidi" w:hAnsiTheme="majorBidi" w:cstheme="majorBidi"/>
                <w:b/>
                <w:bCs/>
                <w:sz w:val="24"/>
                <w:szCs w:val="24"/>
                <w:lang w:bidi="ar-IQ"/>
              </w:rPr>
            </w:pPr>
            <w:r w:rsidRPr="002F5244">
              <w:rPr>
                <w:rFonts w:asciiTheme="majorBidi" w:hAnsiTheme="majorBidi" w:cstheme="majorBidi"/>
                <w:sz w:val="24"/>
                <w:szCs w:val="24"/>
                <w:lang w:bidi="ar-IQ"/>
              </w:rPr>
              <w:t>2</w:t>
            </w:r>
          </w:p>
        </w:tc>
        <w:tc>
          <w:tcPr>
            <w:tcW w:w="0" w:type="auto"/>
            <w:shd w:val="clear" w:color="auto" w:fill="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rtl/>
                <w:lang w:bidi="ar-IQ"/>
              </w:rPr>
            </w:pPr>
            <w:r w:rsidRPr="002F5244">
              <w:rPr>
                <w:rFonts w:asciiTheme="majorBidi" w:hAnsiTheme="majorBidi" w:cstheme="majorBidi"/>
                <w:sz w:val="24"/>
                <w:szCs w:val="24"/>
                <w:lang w:bidi="ar-IQ"/>
              </w:rPr>
              <w:t>1</w:t>
            </w:r>
          </w:p>
        </w:tc>
        <w:tc>
          <w:tcPr>
            <w:tcW w:w="0" w:type="auto"/>
            <w:shd w:val="clear" w:color="auto" w:fill="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shd w:val="clear" w:color="auto" w:fill="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w:t>
            </w:r>
          </w:p>
        </w:tc>
        <w:tc>
          <w:tcPr>
            <w:tcW w:w="0" w:type="auto"/>
            <w:shd w:val="clear" w:color="auto" w:fill="auto"/>
            <w:vAlign w:val="center"/>
          </w:tcPr>
          <w:p w:rsidR="002B36C2" w:rsidRPr="002F5244" w:rsidRDefault="002B36C2" w:rsidP="00CF0517">
            <w:pPr>
              <w:bidi w:val="0"/>
              <w:spacing w:after="0" w:line="240" w:lineRule="auto"/>
              <w:jc w:val="both"/>
              <w:rPr>
                <w:rFonts w:asciiTheme="majorBidi" w:hAnsiTheme="majorBidi" w:cstheme="majorBidi"/>
                <w:sz w:val="24"/>
                <w:szCs w:val="24"/>
                <w:rtl/>
                <w:lang w:bidi="ar-IQ"/>
              </w:rPr>
            </w:pPr>
            <w:r w:rsidRPr="002F5244">
              <w:rPr>
                <w:rFonts w:asciiTheme="majorBidi" w:hAnsiTheme="majorBidi" w:cstheme="majorBidi"/>
                <w:sz w:val="24"/>
                <w:szCs w:val="24"/>
                <w:lang w:bidi="ar-IQ"/>
              </w:rPr>
              <w:t>1</w:t>
            </w:r>
          </w:p>
        </w:tc>
        <w:tc>
          <w:tcPr>
            <w:tcW w:w="0" w:type="auto"/>
            <w:shd w:val="clear" w:color="auto" w:fill="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shd w:val="clear" w:color="auto" w:fill="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w:t>
            </w:r>
          </w:p>
        </w:tc>
      </w:tr>
      <w:tr w:rsidR="002B36C2" w:rsidRPr="002F5244" w:rsidTr="00CF0517">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rtl/>
                <w:lang w:bidi="ar-IQ"/>
              </w:rPr>
            </w:pPr>
            <w:r w:rsidRPr="002F5244">
              <w:rPr>
                <w:rFonts w:asciiTheme="majorBidi" w:hAnsiTheme="majorBidi" w:cstheme="majorBidi"/>
                <w:color w:val="000000"/>
                <w:sz w:val="24"/>
                <w:szCs w:val="24"/>
              </w:rPr>
              <w:t>COE 202</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color w:val="000000"/>
                <w:sz w:val="24"/>
                <w:szCs w:val="24"/>
              </w:rPr>
            </w:pPr>
            <w:r w:rsidRPr="002F5244">
              <w:rPr>
                <w:rFonts w:asciiTheme="majorBidi" w:hAnsiTheme="majorBidi" w:cstheme="majorBidi"/>
                <w:sz w:val="24"/>
                <w:szCs w:val="24"/>
                <w:lang w:bidi="ar-IQ"/>
              </w:rPr>
              <w:t>Engineering Mathematics</w:t>
            </w:r>
          </w:p>
        </w:tc>
        <w:tc>
          <w:tcPr>
            <w:tcW w:w="0" w:type="auto"/>
            <w:tcMar>
              <w:top w:w="58" w:type="dxa"/>
              <w:left w:w="115" w:type="dxa"/>
              <w:bottom w:w="58" w:type="dxa"/>
              <w:right w:w="115"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6</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3</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3</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w:t>
            </w:r>
          </w:p>
        </w:tc>
      </w:tr>
      <w:tr w:rsidR="002B36C2" w:rsidRPr="002F5244" w:rsidTr="00CF0517">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rtl/>
                <w:lang w:bidi="ar-IQ"/>
              </w:rPr>
            </w:pPr>
            <w:r w:rsidRPr="002F5244">
              <w:rPr>
                <w:rFonts w:asciiTheme="majorBidi" w:hAnsiTheme="majorBidi" w:cstheme="majorBidi"/>
                <w:color w:val="000000"/>
                <w:sz w:val="24"/>
                <w:szCs w:val="24"/>
              </w:rPr>
              <w:t>COE 203</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Electronic II</w:t>
            </w:r>
          </w:p>
        </w:tc>
        <w:tc>
          <w:tcPr>
            <w:tcW w:w="0" w:type="auto"/>
            <w:tcMar>
              <w:top w:w="58" w:type="dxa"/>
              <w:left w:w="115" w:type="dxa"/>
              <w:bottom w:w="58" w:type="dxa"/>
              <w:right w:w="115"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6</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r>
      <w:tr w:rsidR="002B36C2" w:rsidRPr="002F5244" w:rsidTr="00CF0517">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color w:val="000000"/>
                <w:sz w:val="24"/>
                <w:szCs w:val="24"/>
              </w:rPr>
              <w:t>COE 204</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Microprocessor &amp; Microcomputer I</w:t>
            </w:r>
          </w:p>
        </w:tc>
        <w:tc>
          <w:tcPr>
            <w:tcW w:w="0" w:type="auto"/>
            <w:tcMar>
              <w:top w:w="58" w:type="dxa"/>
              <w:left w:w="115" w:type="dxa"/>
              <w:bottom w:w="58" w:type="dxa"/>
              <w:right w:w="115"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6</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r>
      <w:tr w:rsidR="002B36C2" w:rsidRPr="002F5244" w:rsidTr="00CF0517">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rtl/>
                <w:lang w:bidi="ar-IQ"/>
              </w:rPr>
            </w:pPr>
            <w:r w:rsidRPr="002F5244">
              <w:rPr>
                <w:rFonts w:asciiTheme="majorBidi" w:hAnsiTheme="majorBidi" w:cstheme="majorBidi"/>
                <w:color w:val="000000"/>
                <w:sz w:val="24"/>
                <w:szCs w:val="24"/>
              </w:rPr>
              <w:t>COE 205</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Digital System Design</w:t>
            </w:r>
          </w:p>
        </w:tc>
        <w:tc>
          <w:tcPr>
            <w:tcW w:w="0" w:type="auto"/>
            <w:tcMar>
              <w:top w:w="58" w:type="dxa"/>
              <w:left w:w="115" w:type="dxa"/>
              <w:bottom w:w="58" w:type="dxa"/>
              <w:right w:w="115"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6</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r>
      <w:tr w:rsidR="002B36C2" w:rsidRPr="002F5244" w:rsidTr="00CF0517">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color w:val="000000"/>
                <w:sz w:val="24"/>
                <w:szCs w:val="24"/>
              </w:rPr>
              <w:t>COE 206</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Data Structures &amp; Algorithms</w:t>
            </w:r>
          </w:p>
        </w:tc>
        <w:tc>
          <w:tcPr>
            <w:tcW w:w="0" w:type="auto"/>
            <w:tcMar>
              <w:top w:w="58" w:type="dxa"/>
              <w:left w:w="115" w:type="dxa"/>
              <w:bottom w:w="58" w:type="dxa"/>
              <w:right w:w="115"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6</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r>
      <w:tr w:rsidR="002B36C2" w:rsidRPr="002F5244" w:rsidTr="00CF0517">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rtl/>
                <w:lang w:bidi="ar-IQ"/>
              </w:rPr>
            </w:pPr>
            <w:r w:rsidRPr="002F5244">
              <w:rPr>
                <w:rFonts w:asciiTheme="majorBidi" w:hAnsiTheme="majorBidi" w:cstheme="majorBidi"/>
                <w:color w:val="000000"/>
                <w:sz w:val="24"/>
                <w:szCs w:val="24"/>
              </w:rPr>
              <w:t>COE 207</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Communications</w:t>
            </w:r>
          </w:p>
        </w:tc>
        <w:tc>
          <w:tcPr>
            <w:tcW w:w="0" w:type="auto"/>
            <w:tcMar>
              <w:top w:w="58" w:type="dxa"/>
              <w:left w:w="115" w:type="dxa"/>
              <w:bottom w:w="58" w:type="dxa"/>
              <w:right w:w="115"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6</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r>
      <w:tr w:rsidR="002B36C2" w:rsidRPr="002F5244" w:rsidTr="00CF0517">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rtl/>
                <w:lang w:bidi="ar-IQ"/>
              </w:rPr>
            </w:pPr>
            <w:r w:rsidRPr="002F5244">
              <w:rPr>
                <w:rFonts w:asciiTheme="majorBidi" w:hAnsiTheme="majorBidi" w:cstheme="majorBidi"/>
                <w:color w:val="000000"/>
                <w:sz w:val="24"/>
                <w:szCs w:val="24"/>
              </w:rPr>
              <w:t xml:space="preserve">GS </w:t>
            </w:r>
            <w:r>
              <w:rPr>
                <w:rFonts w:asciiTheme="majorBidi" w:hAnsiTheme="majorBidi" w:cstheme="majorBidi"/>
                <w:color w:val="000000"/>
                <w:sz w:val="24"/>
                <w:szCs w:val="24"/>
              </w:rPr>
              <w:t>2</w:t>
            </w:r>
            <w:r w:rsidRPr="002F5244">
              <w:rPr>
                <w:rFonts w:asciiTheme="majorBidi" w:hAnsiTheme="majorBidi" w:cstheme="majorBidi"/>
                <w:color w:val="000000"/>
                <w:sz w:val="24"/>
                <w:szCs w:val="24"/>
              </w:rPr>
              <w:t>08</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color w:val="000000"/>
                <w:sz w:val="24"/>
                <w:szCs w:val="24"/>
              </w:rPr>
              <w:t>English Language</w:t>
            </w:r>
          </w:p>
        </w:tc>
        <w:tc>
          <w:tcPr>
            <w:tcW w:w="0" w:type="auto"/>
            <w:tcMar>
              <w:top w:w="58" w:type="dxa"/>
              <w:left w:w="115" w:type="dxa"/>
              <w:bottom w:w="58" w:type="dxa"/>
              <w:right w:w="115"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w:t>
            </w:r>
          </w:p>
        </w:tc>
      </w:tr>
      <w:tr w:rsidR="002B36C2" w:rsidRPr="002F5244" w:rsidTr="00CF0517">
        <w:trPr>
          <w:trHeight w:val="409"/>
        </w:trPr>
        <w:tc>
          <w:tcPr>
            <w:tcW w:w="0" w:type="auto"/>
            <w:tcBorders>
              <w:top w:val="double" w:sz="4" w:space="0" w:color="auto"/>
              <w:bottom w:val="single" w:sz="4" w:space="0" w:color="auto"/>
            </w:tcBorders>
            <w:vAlign w:val="center"/>
          </w:tcPr>
          <w:p w:rsidR="002B36C2" w:rsidRPr="002F5244" w:rsidRDefault="002B36C2" w:rsidP="00CF0517">
            <w:pPr>
              <w:bidi w:val="0"/>
              <w:spacing w:after="0" w:line="240" w:lineRule="auto"/>
              <w:jc w:val="both"/>
              <w:rPr>
                <w:rFonts w:asciiTheme="majorBidi" w:hAnsiTheme="majorBidi" w:cstheme="majorBidi"/>
                <w:b/>
                <w:bCs/>
                <w:sz w:val="24"/>
                <w:szCs w:val="24"/>
                <w:rtl/>
                <w:lang w:bidi="ar-IQ"/>
              </w:rPr>
            </w:pPr>
          </w:p>
        </w:tc>
        <w:tc>
          <w:tcPr>
            <w:tcW w:w="0" w:type="auto"/>
            <w:tcBorders>
              <w:top w:val="double" w:sz="4" w:space="0" w:color="auto"/>
              <w:bottom w:val="double" w:sz="4" w:space="0" w:color="auto"/>
            </w:tcBorders>
            <w:vAlign w:val="center"/>
          </w:tcPr>
          <w:p w:rsidR="002B36C2" w:rsidRPr="002F5244" w:rsidRDefault="002B36C2" w:rsidP="00CF0517">
            <w:pPr>
              <w:bidi w:val="0"/>
              <w:spacing w:after="0" w:line="240" w:lineRule="auto"/>
              <w:jc w:val="both"/>
              <w:rPr>
                <w:rFonts w:asciiTheme="majorBidi" w:hAnsiTheme="majorBidi" w:cstheme="majorBidi"/>
                <w:b/>
                <w:bCs/>
                <w:sz w:val="24"/>
                <w:szCs w:val="24"/>
                <w:lang w:bidi="ar-IQ"/>
              </w:rPr>
            </w:pPr>
            <w:r w:rsidRPr="002F5244">
              <w:rPr>
                <w:rFonts w:asciiTheme="majorBidi" w:hAnsiTheme="majorBidi" w:cstheme="majorBidi"/>
                <w:b/>
                <w:bCs/>
                <w:sz w:val="24"/>
                <w:szCs w:val="24"/>
                <w:lang w:bidi="ar-IQ"/>
              </w:rPr>
              <w:t>Total</w:t>
            </w:r>
          </w:p>
        </w:tc>
        <w:tc>
          <w:tcPr>
            <w:tcW w:w="0" w:type="auto"/>
            <w:tcBorders>
              <w:top w:val="double" w:sz="4" w:space="0" w:color="auto"/>
              <w:bottom w:val="double" w:sz="4" w:space="0" w:color="auto"/>
            </w:tcBorders>
            <w:tcMar>
              <w:top w:w="58" w:type="dxa"/>
              <w:left w:w="115" w:type="dxa"/>
              <w:bottom w:w="58" w:type="dxa"/>
              <w:right w:w="115"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40</w:t>
            </w:r>
          </w:p>
        </w:tc>
        <w:tc>
          <w:tcPr>
            <w:tcW w:w="0" w:type="auto"/>
            <w:tcBorders>
              <w:bottom w:val="single" w:sz="4" w:space="0" w:color="auto"/>
            </w:tcBorders>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15</w:t>
            </w:r>
          </w:p>
        </w:tc>
        <w:tc>
          <w:tcPr>
            <w:tcW w:w="0" w:type="auto"/>
            <w:tcBorders>
              <w:bottom w:val="single" w:sz="4" w:space="0" w:color="auto"/>
            </w:tcBorders>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7</w:t>
            </w:r>
          </w:p>
        </w:tc>
        <w:tc>
          <w:tcPr>
            <w:tcW w:w="0" w:type="auto"/>
            <w:tcBorders>
              <w:bottom w:val="single" w:sz="4" w:space="0" w:color="auto"/>
            </w:tcBorders>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10</w:t>
            </w:r>
          </w:p>
        </w:tc>
        <w:tc>
          <w:tcPr>
            <w:tcW w:w="0" w:type="auto"/>
            <w:tcBorders>
              <w:bottom w:val="single" w:sz="4" w:space="0" w:color="auto"/>
            </w:tcBorders>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15</w:t>
            </w:r>
          </w:p>
        </w:tc>
        <w:tc>
          <w:tcPr>
            <w:tcW w:w="0" w:type="auto"/>
            <w:tcBorders>
              <w:bottom w:val="single" w:sz="4" w:space="0" w:color="auto"/>
            </w:tcBorders>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7</w:t>
            </w:r>
          </w:p>
        </w:tc>
        <w:tc>
          <w:tcPr>
            <w:tcW w:w="0" w:type="auto"/>
            <w:tcBorders>
              <w:bottom w:val="single" w:sz="4" w:space="0" w:color="auto"/>
            </w:tcBorders>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10</w:t>
            </w:r>
          </w:p>
        </w:tc>
      </w:tr>
      <w:tr w:rsidR="002B36C2" w:rsidRPr="002F5244" w:rsidTr="00CF0517">
        <w:tc>
          <w:tcPr>
            <w:tcW w:w="0" w:type="auto"/>
            <w:tcBorders>
              <w:top w:val="single" w:sz="4" w:space="0" w:color="auto"/>
              <w:left w:val="single" w:sz="4" w:space="0" w:color="auto"/>
              <w:bottom w:val="single" w:sz="4" w:space="0" w:color="auto"/>
              <w:right w:val="nil"/>
            </w:tcBorders>
            <w:vAlign w:val="center"/>
          </w:tcPr>
          <w:p w:rsidR="002B36C2" w:rsidRPr="002F5244" w:rsidRDefault="002B36C2" w:rsidP="00CF0517">
            <w:pPr>
              <w:bidi w:val="0"/>
              <w:spacing w:after="0" w:line="240" w:lineRule="auto"/>
              <w:jc w:val="both"/>
              <w:rPr>
                <w:rFonts w:asciiTheme="majorBidi" w:hAnsiTheme="majorBidi" w:cstheme="majorBidi"/>
                <w:b/>
                <w:bCs/>
                <w:sz w:val="24"/>
                <w:szCs w:val="24"/>
                <w:rtl/>
                <w:lang w:bidi="ar-IQ"/>
              </w:rPr>
            </w:pPr>
          </w:p>
        </w:tc>
        <w:tc>
          <w:tcPr>
            <w:tcW w:w="0" w:type="auto"/>
            <w:tcBorders>
              <w:top w:val="double" w:sz="4" w:space="0" w:color="auto"/>
              <w:left w:val="nil"/>
              <w:bottom w:val="single" w:sz="4" w:space="0" w:color="auto"/>
              <w:right w:val="nil"/>
            </w:tcBorders>
            <w:vAlign w:val="center"/>
          </w:tcPr>
          <w:p w:rsidR="002B36C2" w:rsidRPr="002F5244" w:rsidRDefault="002B36C2" w:rsidP="00CF0517">
            <w:pPr>
              <w:bidi w:val="0"/>
              <w:spacing w:after="0" w:line="240" w:lineRule="auto"/>
              <w:jc w:val="both"/>
              <w:rPr>
                <w:rFonts w:asciiTheme="majorBidi" w:hAnsiTheme="majorBidi" w:cstheme="majorBidi"/>
                <w:b/>
                <w:bCs/>
                <w:sz w:val="24"/>
                <w:szCs w:val="24"/>
                <w:lang w:bidi="ar-IQ"/>
              </w:rPr>
            </w:pPr>
            <w:r w:rsidRPr="002F5244">
              <w:rPr>
                <w:rFonts w:asciiTheme="majorBidi" w:hAnsiTheme="majorBidi" w:cstheme="majorBidi"/>
                <w:b/>
                <w:bCs/>
                <w:sz w:val="24"/>
                <w:szCs w:val="24"/>
                <w:lang w:bidi="ar-IQ"/>
              </w:rPr>
              <w:t>Total hours per week</w:t>
            </w:r>
          </w:p>
        </w:tc>
        <w:tc>
          <w:tcPr>
            <w:tcW w:w="0" w:type="auto"/>
            <w:tcBorders>
              <w:top w:val="double" w:sz="4" w:space="0" w:color="auto"/>
              <w:left w:val="nil"/>
              <w:bottom w:val="single" w:sz="4" w:space="0" w:color="auto"/>
            </w:tcBorders>
            <w:tcMar>
              <w:top w:w="58" w:type="dxa"/>
              <w:left w:w="115" w:type="dxa"/>
              <w:bottom w:w="58" w:type="dxa"/>
              <w:right w:w="115"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p>
        </w:tc>
        <w:tc>
          <w:tcPr>
            <w:tcW w:w="0" w:type="auto"/>
            <w:tcBorders>
              <w:top w:val="single" w:sz="4" w:space="0" w:color="auto"/>
              <w:bottom w:val="single" w:sz="4" w:space="0" w:color="auto"/>
              <w:right w:val="nil"/>
            </w:tcBorders>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32</w:t>
            </w:r>
          </w:p>
        </w:tc>
        <w:tc>
          <w:tcPr>
            <w:tcW w:w="0" w:type="auto"/>
            <w:tcBorders>
              <w:top w:val="single" w:sz="4" w:space="0" w:color="auto"/>
              <w:left w:val="nil"/>
              <w:bottom w:val="single" w:sz="4" w:space="0" w:color="auto"/>
              <w:right w:val="nil"/>
            </w:tcBorders>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p>
        </w:tc>
        <w:tc>
          <w:tcPr>
            <w:tcW w:w="0" w:type="auto"/>
            <w:tcBorders>
              <w:top w:val="single" w:sz="4" w:space="0" w:color="auto"/>
              <w:left w:val="nil"/>
              <w:bottom w:val="single" w:sz="4" w:space="0" w:color="auto"/>
            </w:tcBorders>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p>
        </w:tc>
        <w:tc>
          <w:tcPr>
            <w:tcW w:w="0" w:type="auto"/>
            <w:tcBorders>
              <w:top w:val="single" w:sz="4" w:space="0" w:color="auto"/>
              <w:left w:val="nil"/>
              <w:bottom w:val="single" w:sz="4" w:space="0" w:color="auto"/>
              <w:right w:val="nil"/>
            </w:tcBorders>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32</w:t>
            </w:r>
          </w:p>
        </w:tc>
        <w:tc>
          <w:tcPr>
            <w:tcW w:w="0" w:type="auto"/>
            <w:tcBorders>
              <w:top w:val="single" w:sz="4" w:space="0" w:color="auto"/>
              <w:left w:val="nil"/>
              <w:bottom w:val="single" w:sz="4" w:space="0" w:color="auto"/>
              <w:right w:val="nil"/>
            </w:tcBorders>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p>
        </w:tc>
        <w:tc>
          <w:tcPr>
            <w:tcW w:w="0" w:type="auto"/>
            <w:tcBorders>
              <w:top w:val="single" w:sz="4" w:space="0" w:color="auto"/>
              <w:left w:val="nil"/>
              <w:bottom w:val="single" w:sz="4" w:space="0" w:color="auto"/>
            </w:tcBorders>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p>
        </w:tc>
      </w:tr>
    </w:tbl>
    <w:p w:rsidR="002B36C2" w:rsidRDefault="002B36C2" w:rsidP="002B36C2">
      <w:pPr>
        <w:bidi w:val="0"/>
        <w:spacing w:after="0" w:line="240" w:lineRule="auto"/>
        <w:jc w:val="both"/>
        <w:rPr>
          <w:rFonts w:asciiTheme="majorBidi" w:hAnsiTheme="majorBidi" w:cstheme="majorBidi"/>
          <w:sz w:val="28"/>
          <w:szCs w:val="28"/>
          <w:rtl/>
          <w:lang w:bidi="ar-IQ"/>
        </w:rPr>
      </w:pPr>
      <w:r>
        <w:rPr>
          <w:rFonts w:asciiTheme="majorBidi" w:hAnsiTheme="majorBidi" w:cstheme="majorBidi"/>
          <w:sz w:val="28"/>
          <w:szCs w:val="28"/>
          <w:rtl/>
          <w:lang w:bidi="ar-IQ"/>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2399"/>
        <w:gridCol w:w="737"/>
        <w:gridCol w:w="797"/>
        <w:gridCol w:w="770"/>
        <w:gridCol w:w="690"/>
        <w:gridCol w:w="797"/>
        <w:gridCol w:w="770"/>
        <w:gridCol w:w="690"/>
      </w:tblGrid>
      <w:tr w:rsidR="002B36C2" w:rsidRPr="00945F3F" w:rsidTr="00CF0517">
        <w:trPr>
          <w:trHeight w:val="278"/>
        </w:trPr>
        <w:tc>
          <w:tcPr>
            <w:tcW w:w="0" w:type="auto"/>
            <w:gridSpan w:val="3"/>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2B36C2" w:rsidRPr="00945F3F" w:rsidRDefault="002B36C2" w:rsidP="00CF0517">
            <w:pPr>
              <w:bidi w:val="0"/>
              <w:spacing w:after="0" w:line="240" w:lineRule="auto"/>
              <w:jc w:val="both"/>
              <w:rPr>
                <w:rFonts w:asciiTheme="majorBidi" w:hAnsiTheme="majorBidi" w:cstheme="majorBidi"/>
                <w:b/>
                <w:bCs/>
                <w:sz w:val="24"/>
                <w:szCs w:val="24"/>
                <w:lang w:bidi="ar-IQ"/>
              </w:rPr>
            </w:pPr>
            <w:r w:rsidRPr="00945F3F">
              <w:rPr>
                <w:rFonts w:asciiTheme="majorBidi" w:hAnsiTheme="majorBidi" w:cstheme="majorBidi"/>
                <w:b/>
                <w:bCs/>
                <w:sz w:val="24"/>
                <w:szCs w:val="24"/>
                <w:lang w:bidi="ar-IQ"/>
              </w:rPr>
              <w:lastRenderedPageBreak/>
              <w:t>Third Year</w:t>
            </w:r>
          </w:p>
        </w:tc>
        <w:tc>
          <w:tcPr>
            <w:tcW w:w="0" w:type="auto"/>
            <w:gridSpan w:val="3"/>
            <w:tcBorders>
              <w:left w:val="single" w:sz="4" w:space="0" w:color="auto"/>
            </w:tcBorders>
            <w:shd w:val="clear" w:color="auto" w:fill="F4B083" w:themeFill="accent2" w:themeFillTint="99"/>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b/>
                <w:bCs/>
                <w:sz w:val="24"/>
                <w:szCs w:val="24"/>
                <w:lang w:bidi="ar-IQ"/>
              </w:rPr>
            </w:pPr>
            <w:r w:rsidRPr="00945F3F">
              <w:rPr>
                <w:rFonts w:asciiTheme="majorBidi" w:hAnsiTheme="majorBidi" w:cstheme="majorBidi"/>
                <w:b/>
                <w:bCs/>
                <w:sz w:val="24"/>
                <w:szCs w:val="24"/>
                <w:lang w:bidi="ar-IQ"/>
              </w:rPr>
              <w:t>1</w:t>
            </w:r>
            <w:r w:rsidRPr="00945F3F">
              <w:rPr>
                <w:rFonts w:asciiTheme="majorBidi" w:hAnsiTheme="majorBidi" w:cstheme="majorBidi"/>
                <w:b/>
                <w:bCs/>
                <w:sz w:val="24"/>
                <w:szCs w:val="24"/>
                <w:vertAlign w:val="superscript"/>
                <w:lang w:bidi="ar-IQ"/>
              </w:rPr>
              <w:t>st</w:t>
            </w:r>
            <w:r>
              <w:rPr>
                <w:rFonts w:asciiTheme="majorBidi" w:hAnsiTheme="majorBidi" w:cstheme="majorBidi"/>
                <w:b/>
                <w:bCs/>
                <w:sz w:val="24"/>
                <w:szCs w:val="24"/>
                <w:vertAlign w:val="superscript"/>
                <w:lang w:bidi="ar-IQ"/>
              </w:rPr>
              <w:t xml:space="preserve"> </w:t>
            </w:r>
            <w:r w:rsidRPr="00945F3F">
              <w:rPr>
                <w:rFonts w:asciiTheme="majorBidi" w:hAnsiTheme="majorBidi" w:cstheme="majorBidi"/>
                <w:b/>
                <w:bCs/>
                <w:sz w:val="24"/>
                <w:szCs w:val="24"/>
                <w:lang w:bidi="ar-IQ"/>
              </w:rPr>
              <w:t>Semester</w:t>
            </w:r>
          </w:p>
          <w:p w:rsidR="002B36C2" w:rsidRPr="00945F3F" w:rsidRDefault="002B36C2" w:rsidP="00CF0517">
            <w:pPr>
              <w:bidi w:val="0"/>
              <w:spacing w:after="0" w:line="240" w:lineRule="auto"/>
              <w:jc w:val="both"/>
              <w:rPr>
                <w:rFonts w:asciiTheme="majorBidi" w:hAnsiTheme="majorBidi" w:cstheme="majorBidi"/>
                <w:b/>
                <w:bCs/>
                <w:sz w:val="24"/>
                <w:szCs w:val="24"/>
                <w:rtl/>
                <w:lang w:bidi="ar-IQ"/>
              </w:rPr>
            </w:pPr>
            <w:r w:rsidRPr="00945F3F">
              <w:rPr>
                <w:rFonts w:asciiTheme="majorBidi" w:hAnsiTheme="majorBidi" w:cstheme="majorBidi"/>
                <w:b/>
                <w:bCs/>
                <w:sz w:val="24"/>
                <w:szCs w:val="24"/>
                <w:lang w:bidi="ar-IQ"/>
              </w:rPr>
              <w:t>Hours/week</w:t>
            </w:r>
          </w:p>
        </w:tc>
        <w:tc>
          <w:tcPr>
            <w:tcW w:w="2257" w:type="dxa"/>
            <w:gridSpan w:val="3"/>
            <w:tcBorders>
              <w:left w:val="nil"/>
            </w:tcBorders>
            <w:shd w:val="clear" w:color="auto" w:fill="F4B083" w:themeFill="accent2" w:themeFillTint="99"/>
            <w:vAlign w:val="center"/>
          </w:tcPr>
          <w:p w:rsidR="002B36C2" w:rsidRPr="00945F3F" w:rsidRDefault="002B36C2" w:rsidP="00CF0517">
            <w:pPr>
              <w:bidi w:val="0"/>
              <w:spacing w:after="0" w:line="240" w:lineRule="auto"/>
              <w:jc w:val="both"/>
              <w:rPr>
                <w:rFonts w:asciiTheme="majorBidi" w:hAnsiTheme="majorBidi" w:cstheme="majorBidi"/>
                <w:b/>
                <w:bCs/>
                <w:sz w:val="24"/>
                <w:szCs w:val="24"/>
                <w:lang w:bidi="ar-IQ"/>
              </w:rPr>
            </w:pPr>
            <w:r w:rsidRPr="00945F3F">
              <w:rPr>
                <w:rFonts w:asciiTheme="majorBidi" w:hAnsiTheme="majorBidi" w:cstheme="majorBidi"/>
                <w:b/>
                <w:bCs/>
                <w:sz w:val="24"/>
                <w:szCs w:val="24"/>
                <w:lang w:bidi="ar-IQ"/>
              </w:rPr>
              <w:t>2</w:t>
            </w:r>
            <w:r w:rsidRPr="00945F3F">
              <w:rPr>
                <w:rFonts w:asciiTheme="majorBidi" w:hAnsiTheme="majorBidi" w:cstheme="majorBidi"/>
                <w:b/>
                <w:bCs/>
                <w:sz w:val="24"/>
                <w:szCs w:val="24"/>
                <w:vertAlign w:val="superscript"/>
                <w:lang w:bidi="ar-IQ"/>
              </w:rPr>
              <w:t>nd</w:t>
            </w:r>
            <w:r>
              <w:rPr>
                <w:rFonts w:asciiTheme="majorBidi" w:hAnsiTheme="majorBidi" w:cstheme="majorBidi"/>
                <w:b/>
                <w:bCs/>
                <w:sz w:val="24"/>
                <w:szCs w:val="24"/>
                <w:vertAlign w:val="superscript"/>
                <w:lang w:bidi="ar-IQ"/>
              </w:rPr>
              <w:t xml:space="preserve"> </w:t>
            </w:r>
            <w:r w:rsidRPr="00945F3F">
              <w:rPr>
                <w:rFonts w:asciiTheme="majorBidi" w:hAnsiTheme="majorBidi" w:cstheme="majorBidi"/>
                <w:b/>
                <w:bCs/>
                <w:sz w:val="24"/>
                <w:szCs w:val="24"/>
                <w:lang w:bidi="ar-IQ"/>
              </w:rPr>
              <w:t>Semester</w:t>
            </w:r>
          </w:p>
          <w:p w:rsidR="002B36C2" w:rsidRPr="00945F3F" w:rsidRDefault="002B36C2" w:rsidP="00CF0517">
            <w:pPr>
              <w:bidi w:val="0"/>
              <w:spacing w:after="0" w:line="240" w:lineRule="auto"/>
              <w:jc w:val="both"/>
              <w:rPr>
                <w:rFonts w:asciiTheme="majorBidi" w:hAnsiTheme="majorBidi" w:cstheme="majorBidi"/>
                <w:b/>
                <w:bCs/>
                <w:sz w:val="24"/>
                <w:szCs w:val="24"/>
                <w:lang w:bidi="ar-IQ"/>
              </w:rPr>
            </w:pPr>
            <w:r w:rsidRPr="00945F3F">
              <w:rPr>
                <w:rFonts w:asciiTheme="majorBidi" w:hAnsiTheme="majorBidi" w:cstheme="majorBidi"/>
                <w:b/>
                <w:bCs/>
                <w:sz w:val="24"/>
                <w:szCs w:val="24"/>
                <w:lang w:bidi="ar-IQ"/>
              </w:rPr>
              <w:t>Hours/week</w:t>
            </w:r>
          </w:p>
        </w:tc>
      </w:tr>
      <w:tr w:rsidR="002B36C2" w:rsidRPr="00945F3F" w:rsidTr="00CF0517">
        <w:trPr>
          <w:trHeight w:val="277"/>
        </w:trPr>
        <w:tc>
          <w:tcPr>
            <w:tcW w:w="0" w:type="auto"/>
            <w:tcBorders>
              <w:top w:val="single" w:sz="4" w:space="0" w:color="auto"/>
            </w:tcBorders>
            <w:vAlign w:val="center"/>
          </w:tcPr>
          <w:p w:rsidR="002B36C2" w:rsidRPr="00945F3F" w:rsidRDefault="002B36C2" w:rsidP="00CF0517">
            <w:pPr>
              <w:bidi w:val="0"/>
              <w:spacing w:after="0" w:line="240" w:lineRule="auto"/>
              <w:jc w:val="both"/>
              <w:rPr>
                <w:rFonts w:asciiTheme="majorBidi" w:hAnsiTheme="majorBidi" w:cstheme="majorBidi"/>
                <w:b/>
                <w:bCs/>
                <w:color w:val="000000"/>
                <w:sz w:val="24"/>
                <w:szCs w:val="24"/>
              </w:rPr>
            </w:pPr>
            <w:r w:rsidRPr="00945F3F">
              <w:rPr>
                <w:rFonts w:asciiTheme="majorBidi" w:hAnsiTheme="majorBidi" w:cstheme="majorBidi"/>
                <w:b/>
                <w:bCs/>
                <w:sz w:val="24"/>
                <w:szCs w:val="24"/>
                <w:lang w:bidi="ar-IQ"/>
              </w:rPr>
              <w:t>Code</w:t>
            </w:r>
          </w:p>
        </w:tc>
        <w:tc>
          <w:tcPr>
            <w:tcW w:w="0" w:type="auto"/>
            <w:tcBorders>
              <w:top w:val="single" w:sz="4" w:space="0" w:color="auto"/>
            </w:tcBorders>
            <w:vAlign w:val="center"/>
          </w:tcPr>
          <w:p w:rsidR="002B36C2" w:rsidRPr="00945F3F" w:rsidRDefault="002B36C2" w:rsidP="00CF0517">
            <w:pPr>
              <w:bidi w:val="0"/>
              <w:spacing w:after="0" w:line="240" w:lineRule="auto"/>
              <w:jc w:val="both"/>
              <w:rPr>
                <w:rFonts w:asciiTheme="majorBidi" w:hAnsiTheme="majorBidi" w:cstheme="majorBidi"/>
                <w:b/>
                <w:bCs/>
                <w:sz w:val="24"/>
                <w:szCs w:val="24"/>
                <w:lang w:bidi="ar-IQ"/>
              </w:rPr>
            </w:pPr>
            <w:r w:rsidRPr="00945F3F">
              <w:rPr>
                <w:rFonts w:asciiTheme="majorBidi" w:hAnsiTheme="majorBidi" w:cstheme="majorBidi"/>
                <w:b/>
                <w:bCs/>
                <w:sz w:val="24"/>
                <w:szCs w:val="24"/>
                <w:lang w:bidi="ar-IQ"/>
              </w:rPr>
              <w:t>Subject</w:t>
            </w:r>
          </w:p>
        </w:tc>
        <w:tc>
          <w:tcPr>
            <w:tcW w:w="0" w:type="auto"/>
            <w:tcBorders>
              <w:top w:val="single" w:sz="4" w:space="0" w:color="auto"/>
            </w:tcBorders>
            <w:tcMar>
              <w:top w:w="58" w:type="dxa"/>
              <w:left w:w="115" w:type="dxa"/>
              <w:bottom w:w="58" w:type="dxa"/>
              <w:right w:w="115"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b/>
                <w:bCs/>
                <w:sz w:val="24"/>
                <w:szCs w:val="24"/>
                <w:lang w:bidi="ar-IQ"/>
              </w:rPr>
              <w:t>units</w:t>
            </w:r>
          </w:p>
        </w:tc>
        <w:tc>
          <w:tcPr>
            <w:tcW w:w="0" w:type="auto"/>
            <w:shd w:val="clear" w:color="auto" w:fill="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b/>
                <w:bCs/>
                <w:sz w:val="24"/>
                <w:szCs w:val="24"/>
                <w:rtl/>
                <w:lang w:bidi="ar-IQ"/>
              </w:rPr>
            </w:pPr>
            <w:r w:rsidRPr="00945F3F">
              <w:rPr>
                <w:rFonts w:asciiTheme="majorBidi" w:hAnsiTheme="majorBidi" w:cstheme="majorBidi"/>
                <w:b/>
                <w:bCs/>
                <w:sz w:val="24"/>
                <w:szCs w:val="24"/>
                <w:lang w:bidi="ar-IQ"/>
              </w:rPr>
              <w:t>Theo.</w:t>
            </w:r>
          </w:p>
        </w:tc>
        <w:tc>
          <w:tcPr>
            <w:tcW w:w="0" w:type="auto"/>
            <w:shd w:val="clear" w:color="auto" w:fill="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b/>
                <w:bCs/>
                <w:sz w:val="24"/>
                <w:szCs w:val="24"/>
                <w:lang w:bidi="ar-IQ"/>
              </w:rPr>
            </w:pPr>
            <w:proofErr w:type="spellStart"/>
            <w:r w:rsidRPr="00945F3F">
              <w:rPr>
                <w:rFonts w:asciiTheme="majorBidi" w:hAnsiTheme="majorBidi" w:cstheme="majorBidi"/>
                <w:b/>
                <w:bCs/>
                <w:sz w:val="24"/>
                <w:szCs w:val="24"/>
                <w:lang w:bidi="ar-IQ"/>
              </w:rPr>
              <w:t>Tuto</w:t>
            </w:r>
            <w:proofErr w:type="spellEnd"/>
            <w:r w:rsidRPr="00945F3F">
              <w:rPr>
                <w:rFonts w:asciiTheme="majorBidi" w:hAnsiTheme="majorBidi" w:cstheme="majorBidi"/>
                <w:b/>
                <w:bCs/>
                <w:sz w:val="24"/>
                <w:szCs w:val="24"/>
                <w:lang w:bidi="ar-IQ"/>
              </w:rPr>
              <w:t>.</w:t>
            </w:r>
          </w:p>
        </w:tc>
        <w:tc>
          <w:tcPr>
            <w:tcW w:w="0" w:type="auto"/>
            <w:shd w:val="clear" w:color="auto" w:fill="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b/>
                <w:bCs/>
                <w:sz w:val="24"/>
                <w:szCs w:val="24"/>
                <w:lang w:bidi="ar-IQ"/>
              </w:rPr>
            </w:pPr>
            <w:r w:rsidRPr="00945F3F">
              <w:rPr>
                <w:rFonts w:asciiTheme="majorBidi" w:hAnsiTheme="majorBidi" w:cstheme="majorBidi"/>
                <w:b/>
                <w:bCs/>
                <w:sz w:val="24"/>
                <w:szCs w:val="24"/>
                <w:lang w:bidi="ar-IQ"/>
              </w:rPr>
              <w:t>Lab.</w:t>
            </w:r>
          </w:p>
        </w:tc>
        <w:tc>
          <w:tcPr>
            <w:tcW w:w="0" w:type="auto"/>
            <w:shd w:val="clear" w:color="auto" w:fill="auto"/>
            <w:vAlign w:val="center"/>
          </w:tcPr>
          <w:p w:rsidR="002B36C2" w:rsidRPr="00945F3F" w:rsidRDefault="002B36C2" w:rsidP="00CF0517">
            <w:pPr>
              <w:bidi w:val="0"/>
              <w:spacing w:after="0" w:line="240" w:lineRule="auto"/>
              <w:jc w:val="both"/>
              <w:rPr>
                <w:rFonts w:asciiTheme="majorBidi" w:hAnsiTheme="majorBidi" w:cstheme="majorBidi"/>
                <w:b/>
                <w:bCs/>
                <w:sz w:val="24"/>
                <w:szCs w:val="24"/>
                <w:rtl/>
                <w:lang w:bidi="ar-IQ"/>
              </w:rPr>
            </w:pPr>
            <w:r w:rsidRPr="00945F3F">
              <w:rPr>
                <w:rFonts w:asciiTheme="majorBidi" w:hAnsiTheme="majorBidi" w:cstheme="majorBidi"/>
                <w:b/>
                <w:bCs/>
                <w:sz w:val="24"/>
                <w:szCs w:val="24"/>
                <w:lang w:bidi="ar-IQ"/>
              </w:rPr>
              <w:t>Theo.</w:t>
            </w:r>
          </w:p>
        </w:tc>
        <w:tc>
          <w:tcPr>
            <w:tcW w:w="0" w:type="auto"/>
            <w:shd w:val="clear" w:color="auto" w:fill="auto"/>
            <w:vAlign w:val="center"/>
          </w:tcPr>
          <w:p w:rsidR="002B36C2" w:rsidRPr="00945F3F" w:rsidRDefault="002B36C2" w:rsidP="00CF0517">
            <w:pPr>
              <w:bidi w:val="0"/>
              <w:spacing w:after="0" w:line="240" w:lineRule="auto"/>
              <w:jc w:val="both"/>
              <w:rPr>
                <w:rFonts w:asciiTheme="majorBidi" w:hAnsiTheme="majorBidi" w:cstheme="majorBidi"/>
                <w:b/>
                <w:bCs/>
                <w:sz w:val="24"/>
                <w:szCs w:val="24"/>
                <w:lang w:bidi="ar-IQ"/>
              </w:rPr>
            </w:pPr>
            <w:proofErr w:type="spellStart"/>
            <w:r w:rsidRPr="00945F3F">
              <w:rPr>
                <w:rFonts w:asciiTheme="majorBidi" w:hAnsiTheme="majorBidi" w:cstheme="majorBidi"/>
                <w:b/>
                <w:bCs/>
                <w:sz w:val="24"/>
                <w:szCs w:val="24"/>
                <w:lang w:bidi="ar-IQ"/>
              </w:rPr>
              <w:t>Tuto</w:t>
            </w:r>
            <w:proofErr w:type="spellEnd"/>
            <w:r w:rsidRPr="00945F3F">
              <w:rPr>
                <w:rFonts w:asciiTheme="majorBidi" w:hAnsiTheme="majorBidi" w:cstheme="majorBidi"/>
                <w:b/>
                <w:bCs/>
                <w:sz w:val="24"/>
                <w:szCs w:val="24"/>
                <w:lang w:bidi="ar-IQ"/>
              </w:rPr>
              <w:t>.</w:t>
            </w:r>
          </w:p>
        </w:tc>
        <w:tc>
          <w:tcPr>
            <w:tcW w:w="0" w:type="auto"/>
            <w:shd w:val="clear" w:color="auto" w:fill="auto"/>
            <w:vAlign w:val="center"/>
          </w:tcPr>
          <w:p w:rsidR="002B36C2" w:rsidRPr="00945F3F" w:rsidRDefault="002B36C2" w:rsidP="00CF0517">
            <w:pPr>
              <w:bidi w:val="0"/>
              <w:spacing w:after="0" w:line="240" w:lineRule="auto"/>
              <w:jc w:val="both"/>
              <w:rPr>
                <w:rFonts w:asciiTheme="majorBidi" w:hAnsiTheme="majorBidi" w:cstheme="majorBidi"/>
                <w:b/>
                <w:bCs/>
                <w:sz w:val="24"/>
                <w:szCs w:val="24"/>
                <w:lang w:bidi="ar-IQ"/>
              </w:rPr>
            </w:pPr>
            <w:r w:rsidRPr="00945F3F">
              <w:rPr>
                <w:rFonts w:asciiTheme="majorBidi" w:hAnsiTheme="majorBidi" w:cstheme="majorBidi"/>
                <w:b/>
                <w:bCs/>
                <w:sz w:val="24"/>
                <w:szCs w:val="24"/>
                <w:lang w:bidi="ar-IQ"/>
              </w:rPr>
              <w:t>Lab.</w:t>
            </w:r>
          </w:p>
        </w:tc>
      </w:tr>
      <w:tr w:rsidR="002B36C2" w:rsidRPr="00945F3F" w:rsidTr="00CF0517">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rtl/>
                <w:lang w:bidi="ar-IQ"/>
              </w:rPr>
            </w:pPr>
            <w:r w:rsidRPr="00945F3F">
              <w:rPr>
                <w:rFonts w:asciiTheme="majorBidi" w:hAnsiTheme="majorBidi" w:cstheme="majorBidi"/>
                <w:color w:val="000000"/>
                <w:sz w:val="24"/>
                <w:szCs w:val="24"/>
              </w:rPr>
              <w:t>COE 301</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Compu</w:t>
            </w:r>
            <w:r>
              <w:rPr>
                <w:rFonts w:asciiTheme="majorBidi" w:hAnsiTheme="majorBidi" w:cstheme="majorBidi"/>
                <w:sz w:val="24"/>
                <w:szCs w:val="24"/>
                <w:lang w:bidi="ar-IQ"/>
              </w:rPr>
              <w:t>ter Architecture I</w:t>
            </w:r>
          </w:p>
        </w:tc>
        <w:tc>
          <w:tcPr>
            <w:tcW w:w="0" w:type="auto"/>
            <w:tcMar>
              <w:top w:w="58" w:type="dxa"/>
              <w:left w:w="115" w:type="dxa"/>
              <w:bottom w:w="58" w:type="dxa"/>
              <w:right w:w="115"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6</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3</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3</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w:t>
            </w:r>
          </w:p>
        </w:tc>
      </w:tr>
      <w:tr w:rsidR="002B36C2" w:rsidRPr="00945F3F" w:rsidTr="00CF0517">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color w:val="000000"/>
                <w:sz w:val="24"/>
                <w:szCs w:val="24"/>
              </w:rPr>
              <w:t>COE 302</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Digital Control Systems</w:t>
            </w:r>
          </w:p>
        </w:tc>
        <w:tc>
          <w:tcPr>
            <w:tcW w:w="0" w:type="auto"/>
            <w:tcMar>
              <w:top w:w="58" w:type="dxa"/>
              <w:left w:w="115" w:type="dxa"/>
              <w:bottom w:w="58" w:type="dxa"/>
              <w:right w:w="115"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6</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2</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1</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2</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2</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1</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2</w:t>
            </w:r>
          </w:p>
        </w:tc>
      </w:tr>
      <w:tr w:rsidR="002B36C2" w:rsidRPr="00945F3F" w:rsidTr="00CF0517">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rtl/>
                <w:lang w:bidi="ar-IQ"/>
              </w:rPr>
            </w:pPr>
            <w:r w:rsidRPr="00945F3F">
              <w:rPr>
                <w:rFonts w:asciiTheme="majorBidi" w:hAnsiTheme="majorBidi" w:cstheme="majorBidi"/>
                <w:color w:val="000000"/>
                <w:sz w:val="24"/>
                <w:szCs w:val="24"/>
              </w:rPr>
              <w:t>COE 303</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Microprocessor &amp; Microcomputer II</w:t>
            </w:r>
          </w:p>
        </w:tc>
        <w:tc>
          <w:tcPr>
            <w:tcW w:w="0" w:type="auto"/>
            <w:tcMar>
              <w:top w:w="58" w:type="dxa"/>
              <w:left w:w="115" w:type="dxa"/>
              <w:bottom w:w="58" w:type="dxa"/>
              <w:right w:w="115"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6</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2</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1</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2</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2</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1</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2</w:t>
            </w:r>
          </w:p>
        </w:tc>
      </w:tr>
      <w:tr w:rsidR="002B36C2" w:rsidRPr="00945F3F" w:rsidTr="00CF0517">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color w:val="000000"/>
                <w:sz w:val="24"/>
                <w:szCs w:val="24"/>
              </w:rPr>
              <w:t>COE 304</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Operating Systems</w:t>
            </w:r>
          </w:p>
        </w:tc>
        <w:tc>
          <w:tcPr>
            <w:tcW w:w="0" w:type="auto"/>
            <w:tcMar>
              <w:top w:w="58" w:type="dxa"/>
              <w:left w:w="115" w:type="dxa"/>
              <w:bottom w:w="58" w:type="dxa"/>
              <w:right w:w="115"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6</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3</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3</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w:t>
            </w:r>
          </w:p>
        </w:tc>
      </w:tr>
      <w:tr w:rsidR="002B36C2" w:rsidRPr="00945F3F" w:rsidTr="00CF0517">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rtl/>
                <w:lang w:bidi="ar-IQ"/>
              </w:rPr>
            </w:pPr>
            <w:r w:rsidRPr="00945F3F">
              <w:rPr>
                <w:rFonts w:asciiTheme="majorBidi" w:hAnsiTheme="majorBidi" w:cstheme="majorBidi"/>
                <w:color w:val="000000"/>
                <w:sz w:val="24"/>
                <w:szCs w:val="24"/>
              </w:rPr>
              <w:t>COE 305</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Computer Networks</w:t>
            </w:r>
          </w:p>
        </w:tc>
        <w:tc>
          <w:tcPr>
            <w:tcW w:w="0" w:type="auto"/>
            <w:tcMar>
              <w:top w:w="58" w:type="dxa"/>
              <w:left w:w="115" w:type="dxa"/>
              <w:bottom w:w="58" w:type="dxa"/>
              <w:right w:w="115"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6</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2</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1</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2</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2</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1</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2</w:t>
            </w:r>
          </w:p>
        </w:tc>
      </w:tr>
      <w:tr w:rsidR="002B36C2" w:rsidRPr="00945F3F" w:rsidTr="00CF0517">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rtl/>
                <w:lang w:bidi="ar-IQ"/>
              </w:rPr>
            </w:pPr>
            <w:r w:rsidRPr="00945F3F">
              <w:rPr>
                <w:rFonts w:asciiTheme="majorBidi" w:hAnsiTheme="majorBidi" w:cstheme="majorBidi"/>
                <w:color w:val="000000"/>
                <w:sz w:val="24"/>
                <w:szCs w:val="24"/>
              </w:rPr>
              <w:t>COE 306</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Digital Signal Processing</w:t>
            </w:r>
          </w:p>
        </w:tc>
        <w:tc>
          <w:tcPr>
            <w:tcW w:w="0" w:type="auto"/>
            <w:tcMar>
              <w:top w:w="58" w:type="dxa"/>
              <w:left w:w="115" w:type="dxa"/>
              <w:bottom w:w="58" w:type="dxa"/>
              <w:right w:w="115"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4</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2</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2</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w:t>
            </w:r>
          </w:p>
        </w:tc>
      </w:tr>
      <w:tr w:rsidR="002B36C2" w:rsidRPr="00945F3F" w:rsidTr="00CF0517">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rtl/>
                <w:lang w:bidi="ar-IQ"/>
              </w:rPr>
            </w:pPr>
            <w:r w:rsidRPr="00945F3F">
              <w:rPr>
                <w:rFonts w:asciiTheme="majorBidi" w:hAnsiTheme="majorBidi" w:cstheme="majorBidi"/>
                <w:color w:val="000000"/>
                <w:sz w:val="24"/>
                <w:szCs w:val="24"/>
              </w:rPr>
              <w:t>COE 307</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Database Systems</w:t>
            </w:r>
          </w:p>
        </w:tc>
        <w:tc>
          <w:tcPr>
            <w:tcW w:w="0" w:type="auto"/>
            <w:tcMar>
              <w:top w:w="58" w:type="dxa"/>
              <w:left w:w="115" w:type="dxa"/>
              <w:bottom w:w="58" w:type="dxa"/>
              <w:right w:w="115"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4</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1</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1</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2</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1</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1</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2</w:t>
            </w:r>
          </w:p>
        </w:tc>
      </w:tr>
      <w:tr w:rsidR="002B36C2" w:rsidRPr="00945F3F" w:rsidTr="00CF0517">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rtl/>
                <w:lang w:bidi="ar-IQ"/>
              </w:rPr>
            </w:pPr>
            <w:r w:rsidRPr="002F5244">
              <w:rPr>
                <w:rFonts w:asciiTheme="majorBidi" w:hAnsiTheme="majorBidi" w:cstheme="majorBidi"/>
                <w:color w:val="000000"/>
                <w:sz w:val="24"/>
                <w:szCs w:val="24"/>
              </w:rPr>
              <w:t xml:space="preserve">GS </w:t>
            </w:r>
            <w:r>
              <w:rPr>
                <w:rFonts w:asciiTheme="majorBidi" w:hAnsiTheme="majorBidi" w:cstheme="majorBidi"/>
                <w:color w:val="000000"/>
                <w:sz w:val="24"/>
                <w:szCs w:val="24"/>
              </w:rPr>
              <w:t>3</w:t>
            </w:r>
            <w:r w:rsidRPr="002F5244">
              <w:rPr>
                <w:rFonts w:asciiTheme="majorBidi" w:hAnsiTheme="majorBidi" w:cstheme="majorBidi"/>
                <w:color w:val="000000"/>
                <w:sz w:val="24"/>
                <w:szCs w:val="24"/>
              </w:rPr>
              <w:t>08</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color w:val="000000"/>
                <w:sz w:val="24"/>
                <w:szCs w:val="24"/>
              </w:rPr>
              <w:t>English Language</w:t>
            </w:r>
          </w:p>
        </w:tc>
        <w:tc>
          <w:tcPr>
            <w:tcW w:w="0" w:type="auto"/>
            <w:tcMar>
              <w:top w:w="58" w:type="dxa"/>
              <w:left w:w="115" w:type="dxa"/>
              <w:bottom w:w="58" w:type="dxa"/>
              <w:right w:w="115"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w:t>
            </w:r>
          </w:p>
        </w:tc>
      </w:tr>
      <w:tr w:rsidR="002B36C2" w:rsidRPr="00945F3F" w:rsidTr="00CF0517">
        <w:trPr>
          <w:trHeight w:val="409"/>
        </w:trPr>
        <w:tc>
          <w:tcPr>
            <w:tcW w:w="0" w:type="auto"/>
            <w:tcBorders>
              <w:top w:val="double" w:sz="4" w:space="0" w:color="auto"/>
              <w:bottom w:val="single" w:sz="4" w:space="0" w:color="auto"/>
            </w:tcBorders>
            <w:vAlign w:val="center"/>
          </w:tcPr>
          <w:p w:rsidR="002B36C2" w:rsidRPr="00945F3F" w:rsidRDefault="002B36C2" w:rsidP="00CF0517">
            <w:pPr>
              <w:bidi w:val="0"/>
              <w:spacing w:after="0" w:line="240" w:lineRule="auto"/>
              <w:jc w:val="both"/>
              <w:rPr>
                <w:rFonts w:asciiTheme="majorBidi" w:hAnsiTheme="majorBidi" w:cstheme="majorBidi"/>
                <w:b/>
                <w:bCs/>
                <w:sz w:val="24"/>
                <w:szCs w:val="24"/>
                <w:rtl/>
                <w:lang w:bidi="ar-IQ"/>
              </w:rPr>
            </w:pPr>
          </w:p>
        </w:tc>
        <w:tc>
          <w:tcPr>
            <w:tcW w:w="0" w:type="auto"/>
            <w:tcBorders>
              <w:top w:val="double" w:sz="4" w:space="0" w:color="auto"/>
              <w:bottom w:val="double" w:sz="4" w:space="0" w:color="auto"/>
            </w:tcBorders>
            <w:vAlign w:val="center"/>
          </w:tcPr>
          <w:p w:rsidR="002B36C2" w:rsidRPr="00945F3F" w:rsidRDefault="002B36C2" w:rsidP="00CF0517">
            <w:pPr>
              <w:bidi w:val="0"/>
              <w:spacing w:after="0" w:line="240" w:lineRule="auto"/>
              <w:jc w:val="both"/>
              <w:rPr>
                <w:rFonts w:asciiTheme="majorBidi" w:hAnsiTheme="majorBidi" w:cstheme="majorBidi"/>
                <w:b/>
                <w:bCs/>
                <w:sz w:val="24"/>
                <w:szCs w:val="24"/>
                <w:lang w:bidi="ar-IQ"/>
              </w:rPr>
            </w:pPr>
            <w:r w:rsidRPr="00945F3F">
              <w:rPr>
                <w:rFonts w:asciiTheme="majorBidi" w:hAnsiTheme="majorBidi" w:cstheme="majorBidi"/>
                <w:b/>
                <w:bCs/>
                <w:sz w:val="24"/>
                <w:szCs w:val="24"/>
                <w:lang w:bidi="ar-IQ"/>
              </w:rPr>
              <w:t>Total</w:t>
            </w:r>
          </w:p>
        </w:tc>
        <w:tc>
          <w:tcPr>
            <w:tcW w:w="0" w:type="auto"/>
            <w:tcBorders>
              <w:top w:val="double" w:sz="4" w:space="0" w:color="auto"/>
              <w:bottom w:val="double" w:sz="4" w:space="0" w:color="auto"/>
            </w:tcBorders>
            <w:tcMar>
              <w:top w:w="58" w:type="dxa"/>
              <w:left w:w="115" w:type="dxa"/>
              <w:bottom w:w="58" w:type="dxa"/>
              <w:right w:w="115"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40</w:t>
            </w:r>
          </w:p>
        </w:tc>
        <w:tc>
          <w:tcPr>
            <w:tcW w:w="0" w:type="auto"/>
            <w:tcBorders>
              <w:bottom w:val="single" w:sz="4" w:space="0" w:color="auto"/>
            </w:tcBorders>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16</w:t>
            </w:r>
          </w:p>
        </w:tc>
        <w:tc>
          <w:tcPr>
            <w:tcW w:w="0" w:type="auto"/>
            <w:tcBorders>
              <w:bottom w:val="single" w:sz="4" w:space="0" w:color="auto"/>
            </w:tcBorders>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5</w:t>
            </w:r>
          </w:p>
        </w:tc>
        <w:tc>
          <w:tcPr>
            <w:tcW w:w="0" w:type="auto"/>
            <w:tcBorders>
              <w:bottom w:val="single" w:sz="4" w:space="0" w:color="auto"/>
            </w:tcBorders>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8</w:t>
            </w:r>
          </w:p>
        </w:tc>
        <w:tc>
          <w:tcPr>
            <w:tcW w:w="0" w:type="auto"/>
            <w:tcBorders>
              <w:bottom w:val="single" w:sz="4" w:space="0" w:color="auto"/>
            </w:tcBorders>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16</w:t>
            </w:r>
          </w:p>
        </w:tc>
        <w:tc>
          <w:tcPr>
            <w:tcW w:w="0" w:type="auto"/>
            <w:tcBorders>
              <w:bottom w:val="single" w:sz="4" w:space="0" w:color="auto"/>
            </w:tcBorders>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5</w:t>
            </w:r>
          </w:p>
        </w:tc>
        <w:tc>
          <w:tcPr>
            <w:tcW w:w="0" w:type="auto"/>
            <w:tcBorders>
              <w:bottom w:val="single" w:sz="4" w:space="0" w:color="auto"/>
            </w:tcBorders>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8</w:t>
            </w:r>
          </w:p>
        </w:tc>
      </w:tr>
      <w:tr w:rsidR="002B36C2" w:rsidRPr="00945F3F" w:rsidTr="00CF0517">
        <w:tc>
          <w:tcPr>
            <w:tcW w:w="0" w:type="auto"/>
            <w:tcBorders>
              <w:top w:val="single" w:sz="4" w:space="0" w:color="auto"/>
              <w:left w:val="single" w:sz="4" w:space="0" w:color="auto"/>
              <w:bottom w:val="single" w:sz="4" w:space="0" w:color="auto"/>
              <w:right w:val="nil"/>
            </w:tcBorders>
            <w:vAlign w:val="center"/>
          </w:tcPr>
          <w:p w:rsidR="002B36C2" w:rsidRPr="00945F3F" w:rsidRDefault="002B36C2" w:rsidP="00CF0517">
            <w:pPr>
              <w:bidi w:val="0"/>
              <w:spacing w:after="0" w:line="240" w:lineRule="auto"/>
              <w:jc w:val="both"/>
              <w:rPr>
                <w:rFonts w:asciiTheme="majorBidi" w:hAnsiTheme="majorBidi" w:cstheme="majorBidi"/>
                <w:b/>
                <w:bCs/>
                <w:sz w:val="24"/>
                <w:szCs w:val="24"/>
                <w:rtl/>
                <w:lang w:bidi="ar-IQ"/>
              </w:rPr>
            </w:pPr>
          </w:p>
        </w:tc>
        <w:tc>
          <w:tcPr>
            <w:tcW w:w="0" w:type="auto"/>
            <w:tcBorders>
              <w:top w:val="double" w:sz="4" w:space="0" w:color="auto"/>
              <w:left w:val="nil"/>
              <w:bottom w:val="single" w:sz="4" w:space="0" w:color="auto"/>
              <w:right w:val="nil"/>
            </w:tcBorders>
            <w:vAlign w:val="center"/>
          </w:tcPr>
          <w:p w:rsidR="002B36C2" w:rsidRPr="00945F3F" w:rsidRDefault="002B36C2" w:rsidP="00CF0517">
            <w:pPr>
              <w:bidi w:val="0"/>
              <w:spacing w:after="0" w:line="240" w:lineRule="auto"/>
              <w:jc w:val="both"/>
              <w:rPr>
                <w:rFonts w:asciiTheme="majorBidi" w:hAnsiTheme="majorBidi" w:cstheme="majorBidi"/>
                <w:b/>
                <w:bCs/>
                <w:sz w:val="24"/>
                <w:szCs w:val="24"/>
                <w:lang w:bidi="ar-IQ"/>
              </w:rPr>
            </w:pPr>
            <w:r w:rsidRPr="00945F3F">
              <w:rPr>
                <w:rFonts w:asciiTheme="majorBidi" w:hAnsiTheme="majorBidi" w:cstheme="majorBidi"/>
                <w:b/>
                <w:bCs/>
                <w:sz w:val="24"/>
                <w:szCs w:val="24"/>
                <w:lang w:bidi="ar-IQ"/>
              </w:rPr>
              <w:t>Total hours per week</w:t>
            </w:r>
          </w:p>
        </w:tc>
        <w:tc>
          <w:tcPr>
            <w:tcW w:w="0" w:type="auto"/>
            <w:tcBorders>
              <w:top w:val="double" w:sz="4" w:space="0" w:color="auto"/>
              <w:left w:val="nil"/>
              <w:bottom w:val="single" w:sz="4" w:space="0" w:color="auto"/>
            </w:tcBorders>
            <w:tcMar>
              <w:top w:w="58" w:type="dxa"/>
              <w:left w:w="115" w:type="dxa"/>
              <w:bottom w:w="58" w:type="dxa"/>
              <w:right w:w="115"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p>
        </w:tc>
        <w:tc>
          <w:tcPr>
            <w:tcW w:w="0" w:type="auto"/>
            <w:tcBorders>
              <w:top w:val="single" w:sz="4" w:space="0" w:color="auto"/>
              <w:bottom w:val="single" w:sz="4" w:space="0" w:color="auto"/>
              <w:right w:val="nil"/>
            </w:tcBorders>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29</w:t>
            </w:r>
          </w:p>
        </w:tc>
        <w:tc>
          <w:tcPr>
            <w:tcW w:w="0" w:type="auto"/>
            <w:tcBorders>
              <w:top w:val="single" w:sz="4" w:space="0" w:color="auto"/>
              <w:left w:val="nil"/>
              <w:bottom w:val="single" w:sz="4" w:space="0" w:color="auto"/>
              <w:right w:val="nil"/>
            </w:tcBorders>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p>
        </w:tc>
        <w:tc>
          <w:tcPr>
            <w:tcW w:w="0" w:type="auto"/>
            <w:tcBorders>
              <w:top w:val="single" w:sz="4" w:space="0" w:color="auto"/>
              <w:left w:val="nil"/>
              <w:bottom w:val="single" w:sz="4" w:space="0" w:color="auto"/>
            </w:tcBorders>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p>
        </w:tc>
        <w:tc>
          <w:tcPr>
            <w:tcW w:w="0" w:type="auto"/>
            <w:tcBorders>
              <w:top w:val="single" w:sz="4" w:space="0" w:color="auto"/>
              <w:left w:val="nil"/>
              <w:bottom w:val="single" w:sz="4" w:space="0" w:color="auto"/>
              <w:right w:val="nil"/>
            </w:tcBorders>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29</w:t>
            </w:r>
          </w:p>
        </w:tc>
        <w:tc>
          <w:tcPr>
            <w:tcW w:w="0" w:type="auto"/>
            <w:tcBorders>
              <w:top w:val="single" w:sz="4" w:space="0" w:color="auto"/>
              <w:left w:val="nil"/>
              <w:bottom w:val="single" w:sz="4" w:space="0" w:color="auto"/>
              <w:right w:val="nil"/>
            </w:tcBorders>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p>
        </w:tc>
        <w:tc>
          <w:tcPr>
            <w:tcW w:w="0" w:type="auto"/>
            <w:tcBorders>
              <w:top w:val="single" w:sz="4" w:space="0" w:color="auto"/>
              <w:left w:val="nil"/>
              <w:bottom w:val="single" w:sz="4" w:space="0" w:color="auto"/>
            </w:tcBorders>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p>
        </w:tc>
      </w:tr>
    </w:tbl>
    <w:p w:rsidR="002B36C2" w:rsidRDefault="002B36C2" w:rsidP="002B36C2">
      <w:pPr>
        <w:bidi w:val="0"/>
        <w:spacing w:after="0" w:line="240" w:lineRule="auto"/>
        <w:jc w:val="both"/>
        <w:rPr>
          <w:rFonts w:asciiTheme="majorBidi" w:hAnsiTheme="majorBidi" w:cstheme="majorBidi"/>
          <w:color w:val="000000"/>
          <w:sz w:val="28"/>
          <w:szCs w:val="28"/>
        </w:rPr>
      </w:pPr>
      <w:r>
        <w:rPr>
          <w:rFonts w:asciiTheme="majorBidi" w:hAnsiTheme="majorBidi" w:cstheme="majorBid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2388"/>
        <w:gridCol w:w="737"/>
        <w:gridCol w:w="797"/>
        <w:gridCol w:w="770"/>
        <w:gridCol w:w="690"/>
        <w:gridCol w:w="797"/>
        <w:gridCol w:w="770"/>
        <w:gridCol w:w="690"/>
      </w:tblGrid>
      <w:tr w:rsidR="002B36C2" w:rsidRPr="00945F3F" w:rsidTr="00CF0517">
        <w:trPr>
          <w:trHeight w:val="278"/>
        </w:trPr>
        <w:tc>
          <w:tcPr>
            <w:tcW w:w="0" w:type="auto"/>
            <w:gridSpan w:val="3"/>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2B36C2" w:rsidRPr="00945F3F" w:rsidRDefault="002B36C2" w:rsidP="00CF0517">
            <w:pPr>
              <w:bidi w:val="0"/>
              <w:spacing w:after="0" w:line="240" w:lineRule="auto"/>
              <w:jc w:val="both"/>
              <w:rPr>
                <w:rFonts w:asciiTheme="majorBidi" w:hAnsiTheme="majorBidi" w:cstheme="majorBidi"/>
                <w:b/>
                <w:bCs/>
                <w:sz w:val="24"/>
                <w:szCs w:val="24"/>
                <w:lang w:bidi="ar-IQ"/>
              </w:rPr>
            </w:pPr>
            <w:r w:rsidRPr="00945F3F">
              <w:rPr>
                <w:rFonts w:asciiTheme="majorBidi" w:hAnsiTheme="majorBidi" w:cstheme="majorBidi"/>
                <w:b/>
                <w:bCs/>
                <w:sz w:val="24"/>
                <w:szCs w:val="24"/>
                <w:lang w:bidi="ar-IQ"/>
              </w:rPr>
              <w:lastRenderedPageBreak/>
              <w:t>Fourth</w:t>
            </w:r>
            <w:r>
              <w:rPr>
                <w:rFonts w:asciiTheme="majorBidi" w:hAnsiTheme="majorBidi" w:cstheme="majorBidi"/>
                <w:b/>
                <w:bCs/>
                <w:sz w:val="24"/>
                <w:szCs w:val="24"/>
                <w:lang w:bidi="ar-IQ"/>
              </w:rPr>
              <w:t xml:space="preserve"> </w:t>
            </w:r>
            <w:r w:rsidRPr="00945F3F">
              <w:rPr>
                <w:rFonts w:asciiTheme="majorBidi" w:hAnsiTheme="majorBidi" w:cstheme="majorBidi"/>
                <w:b/>
                <w:bCs/>
                <w:sz w:val="24"/>
                <w:szCs w:val="24"/>
                <w:lang w:bidi="ar-IQ"/>
              </w:rPr>
              <w:t>Year</w:t>
            </w:r>
          </w:p>
        </w:tc>
        <w:tc>
          <w:tcPr>
            <w:tcW w:w="0" w:type="auto"/>
            <w:gridSpan w:val="3"/>
            <w:tcBorders>
              <w:left w:val="single" w:sz="4" w:space="0" w:color="auto"/>
            </w:tcBorders>
            <w:shd w:val="clear" w:color="auto" w:fill="F4B083" w:themeFill="accent2" w:themeFillTint="99"/>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b/>
                <w:bCs/>
                <w:sz w:val="24"/>
                <w:szCs w:val="24"/>
                <w:lang w:bidi="ar-IQ"/>
              </w:rPr>
            </w:pPr>
            <w:r w:rsidRPr="00945F3F">
              <w:rPr>
                <w:rFonts w:asciiTheme="majorBidi" w:hAnsiTheme="majorBidi" w:cstheme="majorBidi"/>
                <w:b/>
                <w:bCs/>
                <w:sz w:val="24"/>
                <w:szCs w:val="24"/>
                <w:lang w:bidi="ar-IQ"/>
              </w:rPr>
              <w:t>1</w:t>
            </w:r>
            <w:r w:rsidRPr="00945F3F">
              <w:rPr>
                <w:rFonts w:asciiTheme="majorBidi" w:hAnsiTheme="majorBidi" w:cstheme="majorBidi"/>
                <w:b/>
                <w:bCs/>
                <w:sz w:val="24"/>
                <w:szCs w:val="24"/>
                <w:vertAlign w:val="superscript"/>
                <w:lang w:bidi="ar-IQ"/>
              </w:rPr>
              <w:t>st</w:t>
            </w:r>
            <w:r>
              <w:rPr>
                <w:rFonts w:asciiTheme="majorBidi" w:hAnsiTheme="majorBidi" w:cstheme="majorBidi"/>
                <w:b/>
                <w:bCs/>
                <w:sz w:val="24"/>
                <w:szCs w:val="24"/>
                <w:vertAlign w:val="superscript"/>
                <w:lang w:bidi="ar-IQ"/>
              </w:rPr>
              <w:t xml:space="preserve"> </w:t>
            </w:r>
            <w:r w:rsidRPr="00945F3F">
              <w:rPr>
                <w:rFonts w:asciiTheme="majorBidi" w:hAnsiTheme="majorBidi" w:cstheme="majorBidi"/>
                <w:b/>
                <w:bCs/>
                <w:sz w:val="24"/>
                <w:szCs w:val="24"/>
                <w:lang w:bidi="ar-IQ"/>
              </w:rPr>
              <w:t>Semester</w:t>
            </w:r>
          </w:p>
          <w:p w:rsidR="002B36C2" w:rsidRPr="00945F3F" w:rsidRDefault="002B36C2" w:rsidP="00CF0517">
            <w:pPr>
              <w:bidi w:val="0"/>
              <w:spacing w:after="0" w:line="240" w:lineRule="auto"/>
              <w:jc w:val="both"/>
              <w:rPr>
                <w:rFonts w:asciiTheme="majorBidi" w:hAnsiTheme="majorBidi" w:cstheme="majorBidi"/>
                <w:b/>
                <w:bCs/>
                <w:sz w:val="24"/>
                <w:szCs w:val="24"/>
                <w:lang w:bidi="ar-IQ"/>
              </w:rPr>
            </w:pPr>
            <w:r w:rsidRPr="00945F3F">
              <w:rPr>
                <w:rFonts w:asciiTheme="majorBidi" w:hAnsiTheme="majorBidi" w:cstheme="majorBidi"/>
                <w:b/>
                <w:bCs/>
                <w:sz w:val="24"/>
                <w:szCs w:val="24"/>
                <w:lang w:bidi="ar-IQ"/>
              </w:rPr>
              <w:t>Hours/week</w:t>
            </w:r>
          </w:p>
        </w:tc>
        <w:tc>
          <w:tcPr>
            <w:tcW w:w="2257" w:type="dxa"/>
            <w:gridSpan w:val="3"/>
            <w:tcBorders>
              <w:left w:val="nil"/>
            </w:tcBorders>
            <w:shd w:val="clear" w:color="auto" w:fill="F4B083" w:themeFill="accent2" w:themeFillTint="99"/>
            <w:vAlign w:val="center"/>
          </w:tcPr>
          <w:p w:rsidR="002B36C2" w:rsidRPr="00945F3F" w:rsidRDefault="002B36C2" w:rsidP="00CF0517">
            <w:pPr>
              <w:bidi w:val="0"/>
              <w:spacing w:after="0" w:line="240" w:lineRule="auto"/>
              <w:jc w:val="both"/>
              <w:rPr>
                <w:rFonts w:asciiTheme="majorBidi" w:hAnsiTheme="majorBidi" w:cstheme="majorBidi"/>
                <w:b/>
                <w:bCs/>
                <w:sz w:val="24"/>
                <w:szCs w:val="24"/>
                <w:lang w:bidi="ar-IQ"/>
              </w:rPr>
            </w:pPr>
            <w:r w:rsidRPr="00945F3F">
              <w:rPr>
                <w:rFonts w:asciiTheme="majorBidi" w:hAnsiTheme="majorBidi" w:cstheme="majorBidi"/>
                <w:b/>
                <w:bCs/>
                <w:sz w:val="24"/>
                <w:szCs w:val="24"/>
                <w:lang w:bidi="ar-IQ"/>
              </w:rPr>
              <w:t>2</w:t>
            </w:r>
            <w:r w:rsidRPr="00945F3F">
              <w:rPr>
                <w:rFonts w:asciiTheme="majorBidi" w:hAnsiTheme="majorBidi" w:cstheme="majorBidi"/>
                <w:b/>
                <w:bCs/>
                <w:sz w:val="24"/>
                <w:szCs w:val="24"/>
                <w:vertAlign w:val="superscript"/>
                <w:lang w:bidi="ar-IQ"/>
              </w:rPr>
              <w:t>nd</w:t>
            </w:r>
            <w:r>
              <w:rPr>
                <w:rFonts w:asciiTheme="majorBidi" w:hAnsiTheme="majorBidi" w:cstheme="majorBidi"/>
                <w:b/>
                <w:bCs/>
                <w:sz w:val="24"/>
                <w:szCs w:val="24"/>
                <w:vertAlign w:val="superscript"/>
                <w:lang w:bidi="ar-IQ"/>
              </w:rPr>
              <w:t xml:space="preserve"> </w:t>
            </w:r>
            <w:r w:rsidRPr="00945F3F">
              <w:rPr>
                <w:rFonts w:asciiTheme="majorBidi" w:hAnsiTheme="majorBidi" w:cstheme="majorBidi"/>
                <w:b/>
                <w:bCs/>
                <w:sz w:val="24"/>
                <w:szCs w:val="24"/>
                <w:lang w:bidi="ar-IQ"/>
              </w:rPr>
              <w:t>Semester</w:t>
            </w:r>
          </w:p>
          <w:p w:rsidR="002B36C2" w:rsidRPr="00945F3F" w:rsidRDefault="002B36C2" w:rsidP="00CF0517">
            <w:pPr>
              <w:bidi w:val="0"/>
              <w:spacing w:after="0" w:line="240" w:lineRule="auto"/>
              <w:jc w:val="both"/>
              <w:rPr>
                <w:rFonts w:asciiTheme="majorBidi" w:hAnsiTheme="majorBidi" w:cstheme="majorBidi"/>
                <w:b/>
                <w:bCs/>
                <w:sz w:val="24"/>
                <w:szCs w:val="24"/>
                <w:lang w:bidi="ar-IQ"/>
              </w:rPr>
            </w:pPr>
            <w:r w:rsidRPr="00945F3F">
              <w:rPr>
                <w:rFonts w:asciiTheme="majorBidi" w:hAnsiTheme="majorBidi" w:cstheme="majorBidi"/>
                <w:b/>
                <w:bCs/>
                <w:sz w:val="24"/>
                <w:szCs w:val="24"/>
                <w:lang w:bidi="ar-IQ"/>
              </w:rPr>
              <w:t>Hours/week</w:t>
            </w:r>
          </w:p>
        </w:tc>
      </w:tr>
      <w:tr w:rsidR="002B36C2" w:rsidRPr="00945F3F" w:rsidTr="00CF0517">
        <w:trPr>
          <w:trHeight w:val="27"/>
        </w:trPr>
        <w:tc>
          <w:tcPr>
            <w:tcW w:w="0" w:type="auto"/>
            <w:tcBorders>
              <w:top w:val="single" w:sz="4" w:space="0" w:color="auto"/>
            </w:tcBorders>
            <w:vAlign w:val="center"/>
          </w:tcPr>
          <w:p w:rsidR="002B36C2" w:rsidRPr="00945F3F" w:rsidRDefault="002B36C2" w:rsidP="00CF0517">
            <w:pPr>
              <w:bidi w:val="0"/>
              <w:spacing w:after="0" w:line="240" w:lineRule="auto"/>
              <w:jc w:val="both"/>
              <w:rPr>
                <w:rFonts w:asciiTheme="majorBidi" w:hAnsiTheme="majorBidi" w:cstheme="majorBidi"/>
                <w:b/>
                <w:bCs/>
                <w:color w:val="000000"/>
                <w:sz w:val="24"/>
                <w:szCs w:val="24"/>
              </w:rPr>
            </w:pPr>
            <w:r w:rsidRPr="00945F3F">
              <w:rPr>
                <w:rFonts w:asciiTheme="majorBidi" w:hAnsiTheme="majorBidi" w:cstheme="majorBidi"/>
                <w:b/>
                <w:bCs/>
                <w:sz w:val="24"/>
                <w:szCs w:val="24"/>
                <w:lang w:bidi="ar-IQ"/>
              </w:rPr>
              <w:t>Code</w:t>
            </w:r>
          </w:p>
        </w:tc>
        <w:tc>
          <w:tcPr>
            <w:tcW w:w="0" w:type="auto"/>
            <w:tcBorders>
              <w:top w:val="single" w:sz="4" w:space="0" w:color="auto"/>
            </w:tcBorders>
            <w:vAlign w:val="center"/>
          </w:tcPr>
          <w:p w:rsidR="002B36C2" w:rsidRPr="00945F3F" w:rsidRDefault="002B36C2" w:rsidP="00CF0517">
            <w:pPr>
              <w:bidi w:val="0"/>
              <w:spacing w:after="0" w:line="240" w:lineRule="auto"/>
              <w:jc w:val="both"/>
              <w:rPr>
                <w:rFonts w:asciiTheme="majorBidi" w:hAnsiTheme="majorBidi" w:cstheme="majorBidi"/>
                <w:b/>
                <w:bCs/>
                <w:sz w:val="24"/>
                <w:szCs w:val="24"/>
                <w:lang w:bidi="ar-IQ"/>
              </w:rPr>
            </w:pPr>
            <w:r w:rsidRPr="00945F3F">
              <w:rPr>
                <w:rFonts w:asciiTheme="majorBidi" w:hAnsiTheme="majorBidi" w:cstheme="majorBidi"/>
                <w:b/>
                <w:bCs/>
                <w:sz w:val="24"/>
                <w:szCs w:val="24"/>
                <w:lang w:bidi="ar-IQ"/>
              </w:rPr>
              <w:t>Subject</w:t>
            </w:r>
          </w:p>
        </w:tc>
        <w:tc>
          <w:tcPr>
            <w:tcW w:w="0" w:type="auto"/>
            <w:tcBorders>
              <w:top w:val="single" w:sz="4" w:space="0" w:color="auto"/>
            </w:tcBorders>
            <w:tcMar>
              <w:top w:w="58" w:type="dxa"/>
              <w:left w:w="115" w:type="dxa"/>
              <w:bottom w:w="58" w:type="dxa"/>
              <w:right w:w="115"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b/>
                <w:bCs/>
                <w:sz w:val="24"/>
                <w:szCs w:val="24"/>
                <w:lang w:bidi="ar-IQ"/>
              </w:rPr>
              <w:t>units</w:t>
            </w:r>
          </w:p>
        </w:tc>
        <w:tc>
          <w:tcPr>
            <w:tcW w:w="0" w:type="auto"/>
            <w:shd w:val="clear" w:color="auto" w:fill="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b/>
                <w:bCs/>
                <w:sz w:val="24"/>
                <w:szCs w:val="24"/>
                <w:rtl/>
                <w:lang w:bidi="ar-IQ"/>
              </w:rPr>
            </w:pPr>
            <w:r w:rsidRPr="00945F3F">
              <w:rPr>
                <w:rFonts w:asciiTheme="majorBidi" w:hAnsiTheme="majorBidi" w:cstheme="majorBidi"/>
                <w:b/>
                <w:bCs/>
                <w:sz w:val="24"/>
                <w:szCs w:val="24"/>
                <w:lang w:bidi="ar-IQ"/>
              </w:rPr>
              <w:t>Theo.</w:t>
            </w:r>
          </w:p>
        </w:tc>
        <w:tc>
          <w:tcPr>
            <w:tcW w:w="0" w:type="auto"/>
            <w:shd w:val="clear" w:color="auto" w:fill="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b/>
                <w:bCs/>
                <w:sz w:val="24"/>
                <w:szCs w:val="24"/>
                <w:lang w:bidi="ar-IQ"/>
              </w:rPr>
            </w:pPr>
            <w:proofErr w:type="spellStart"/>
            <w:r w:rsidRPr="00945F3F">
              <w:rPr>
                <w:rFonts w:asciiTheme="majorBidi" w:hAnsiTheme="majorBidi" w:cstheme="majorBidi"/>
                <w:b/>
                <w:bCs/>
                <w:sz w:val="24"/>
                <w:szCs w:val="24"/>
                <w:lang w:bidi="ar-IQ"/>
              </w:rPr>
              <w:t>Tuto</w:t>
            </w:r>
            <w:proofErr w:type="spellEnd"/>
            <w:r w:rsidRPr="00945F3F">
              <w:rPr>
                <w:rFonts w:asciiTheme="majorBidi" w:hAnsiTheme="majorBidi" w:cstheme="majorBidi"/>
                <w:b/>
                <w:bCs/>
                <w:sz w:val="24"/>
                <w:szCs w:val="24"/>
                <w:lang w:bidi="ar-IQ"/>
              </w:rPr>
              <w:t>.</w:t>
            </w:r>
          </w:p>
        </w:tc>
        <w:tc>
          <w:tcPr>
            <w:tcW w:w="0" w:type="auto"/>
            <w:shd w:val="clear" w:color="auto" w:fill="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b/>
                <w:bCs/>
                <w:sz w:val="24"/>
                <w:szCs w:val="24"/>
                <w:lang w:bidi="ar-IQ"/>
              </w:rPr>
            </w:pPr>
            <w:r w:rsidRPr="00945F3F">
              <w:rPr>
                <w:rFonts w:asciiTheme="majorBidi" w:hAnsiTheme="majorBidi" w:cstheme="majorBidi"/>
                <w:b/>
                <w:bCs/>
                <w:sz w:val="24"/>
                <w:szCs w:val="24"/>
                <w:lang w:bidi="ar-IQ"/>
              </w:rPr>
              <w:t>Lab.</w:t>
            </w:r>
          </w:p>
        </w:tc>
        <w:tc>
          <w:tcPr>
            <w:tcW w:w="0" w:type="auto"/>
            <w:shd w:val="clear" w:color="auto" w:fill="auto"/>
            <w:vAlign w:val="center"/>
          </w:tcPr>
          <w:p w:rsidR="002B36C2" w:rsidRPr="00945F3F" w:rsidRDefault="002B36C2" w:rsidP="00CF0517">
            <w:pPr>
              <w:bidi w:val="0"/>
              <w:spacing w:after="0" w:line="240" w:lineRule="auto"/>
              <w:jc w:val="both"/>
              <w:rPr>
                <w:rFonts w:asciiTheme="majorBidi" w:hAnsiTheme="majorBidi" w:cstheme="majorBidi"/>
                <w:b/>
                <w:bCs/>
                <w:sz w:val="24"/>
                <w:szCs w:val="24"/>
                <w:rtl/>
                <w:lang w:bidi="ar-IQ"/>
              </w:rPr>
            </w:pPr>
            <w:r w:rsidRPr="00945F3F">
              <w:rPr>
                <w:rFonts w:asciiTheme="majorBidi" w:hAnsiTheme="majorBidi" w:cstheme="majorBidi"/>
                <w:b/>
                <w:bCs/>
                <w:sz w:val="24"/>
                <w:szCs w:val="24"/>
                <w:lang w:bidi="ar-IQ"/>
              </w:rPr>
              <w:t>Theo.</w:t>
            </w:r>
          </w:p>
        </w:tc>
        <w:tc>
          <w:tcPr>
            <w:tcW w:w="0" w:type="auto"/>
            <w:shd w:val="clear" w:color="auto" w:fill="auto"/>
            <w:vAlign w:val="center"/>
          </w:tcPr>
          <w:p w:rsidR="002B36C2" w:rsidRPr="00945F3F" w:rsidRDefault="002B36C2" w:rsidP="00CF0517">
            <w:pPr>
              <w:bidi w:val="0"/>
              <w:spacing w:after="0" w:line="240" w:lineRule="auto"/>
              <w:jc w:val="both"/>
              <w:rPr>
                <w:rFonts w:asciiTheme="majorBidi" w:hAnsiTheme="majorBidi" w:cstheme="majorBidi"/>
                <w:b/>
                <w:bCs/>
                <w:sz w:val="24"/>
                <w:szCs w:val="24"/>
                <w:lang w:bidi="ar-IQ"/>
              </w:rPr>
            </w:pPr>
            <w:proofErr w:type="spellStart"/>
            <w:r w:rsidRPr="00945F3F">
              <w:rPr>
                <w:rFonts w:asciiTheme="majorBidi" w:hAnsiTheme="majorBidi" w:cstheme="majorBidi"/>
                <w:b/>
                <w:bCs/>
                <w:sz w:val="24"/>
                <w:szCs w:val="24"/>
                <w:lang w:bidi="ar-IQ"/>
              </w:rPr>
              <w:t>Tuto</w:t>
            </w:r>
            <w:proofErr w:type="spellEnd"/>
            <w:r w:rsidRPr="00945F3F">
              <w:rPr>
                <w:rFonts w:asciiTheme="majorBidi" w:hAnsiTheme="majorBidi" w:cstheme="majorBidi"/>
                <w:b/>
                <w:bCs/>
                <w:sz w:val="24"/>
                <w:szCs w:val="24"/>
                <w:lang w:bidi="ar-IQ"/>
              </w:rPr>
              <w:t>.</w:t>
            </w:r>
          </w:p>
        </w:tc>
        <w:tc>
          <w:tcPr>
            <w:tcW w:w="0" w:type="auto"/>
            <w:shd w:val="clear" w:color="auto" w:fill="auto"/>
            <w:vAlign w:val="center"/>
          </w:tcPr>
          <w:p w:rsidR="002B36C2" w:rsidRPr="00945F3F" w:rsidRDefault="002B36C2" w:rsidP="00CF0517">
            <w:pPr>
              <w:bidi w:val="0"/>
              <w:spacing w:after="0" w:line="240" w:lineRule="auto"/>
              <w:jc w:val="both"/>
              <w:rPr>
                <w:rFonts w:asciiTheme="majorBidi" w:hAnsiTheme="majorBidi" w:cstheme="majorBidi"/>
                <w:b/>
                <w:bCs/>
                <w:sz w:val="24"/>
                <w:szCs w:val="24"/>
                <w:lang w:bidi="ar-IQ"/>
              </w:rPr>
            </w:pPr>
            <w:r w:rsidRPr="00945F3F">
              <w:rPr>
                <w:rFonts w:asciiTheme="majorBidi" w:hAnsiTheme="majorBidi" w:cstheme="majorBidi"/>
                <w:b/>
                <w:bCs/>
                <w:sz w:val="24"/>
                <w:szCs w:val="24"/>
                <w:lang w:bidi="ar-IQ"/>
              </w:rPr>
              <w:t>Lab.</w:t>
            </w:r>
          </w:p>
        </w:tc>
      </w:tr>
      <w:tr w:rsidR="002B36C2" w:rsidRPr="00945F3F" w:rsidTr="00CF0517">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rtl/>
                <w:lang w:bidi="ar-IQ"/>
              </w:rPr>
            </w:pPr>
            <w:r w:rsidRPr="00945F3F">
              <w:rPr>
                <w:rFonts w:asciiTheme="majorBidi" w:hAnsiTheme="majorBidi" w:cstheme="majorBidi"/>
                <w:color w:val="000000"/>
                <w:sz w:val="24"/>
                <w:szCs w:val="24"/>
              </w:rPr>
              <w:t>COE 401</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Internet Technology</w:t>
            </w:r>
          </w:p>
        </w:tc>
        <w:tc>
          <w:tcPr>
            <w:tcW w:w="0" w:type="auto"/>
            <w:tcMar>
              <w:top w:w="58" w:type="dxa"/>
              <w:left w:w="115" w:type="dxa"/>
              <w:bottom w:w="58" w:type="dxa"/>
              <w:right w:w="115"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6</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2</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1</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2</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2</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1</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2</w:t>
            </w:r>
          </w:p>
        </w:tc>
      </w:tr>
      <w:tr w:rsidR="002B36C2" w:rsidRPr="00945F3F" w:rsidTr="00CF0517">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color w:val="000000"/>
                <w:sz w:val="24"/>
                <w:szCs w:val="24"/>
              </w:rPr>
              <w:t>COE 402</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Computer Architecture II</w:t>
            </w:r>
          </w:p>
        </w:tc>
        <w:tc>
          <w:tcPr>
            <w:tcW w:w="0" w:type="auto"/>
            <w:tcMar>
              <w:top w:w="58" w:type="dxa"/>
              <w:left w:w="115" w:type="dxa"/>
              <w:bottom w:w="58" w:type="dxa"/>
              <w:right w:w="115"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6</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3</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3</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w:t>
            </w:r>
          </w:p>
        </w:tc>
      </w:tr>
      <w:tr w:rsidR="002B36C2" w:rsidRPr="00945F3F" w:rsidTr="00CF0517">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rtl/>
                <w:lang w:bidi="ar-IQ"/>
              </w:rPr>
            </w:pPr>
            <w:r w:rsidRPr="00945F3F">
              <w:rPr>
                <w:rFonts w:asciiTheme="majorBidi" w:hAnsiTheme="majorBidi" w:cstheme="majorBidi"/>
                <w:color w:val="000000"/>
                <w:sz w:val="24"/>
                <w:szCs w:val="24"/>
              </w:rPr>
              <w:t>COE 403</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Embedded Systems</w:t>
            </w:r>
          </w:p>
        </w:tc>
        <w:tc>
          <w:tcPr>
            <w:tcW w:w="0" w:type="auto"/>
            <w:tcMar>
              <w:top w:w="58" w:type="dxa"/>
              <w:left w:w="115" w:type="dxa"/>
              <w:bottom w:w="58" w:type="dxa"/>
              <w:right w:w="115"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6</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2</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1</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2</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2</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1</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2</w:t>
            </w:r>
          </w:p>
        </w:tc>
      </w:tr>
      <w:tr w:rsidR="002B36C2" w:rsidRPr="00945F3F" w:rsidTr="00CF0517">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color w:val="000000"/>
                <w:sz w:val="24"/>
                <w:szCs w:val="24"/>
              </w:rPr>
              <w:t>COE 404</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Computer Security</w:t>
            </w:r>
          </w:p>
        </w:tc>
        <w:tc>
          <w:tcPr>
            <w:tcW w:w="0" w:type="auto"/>
            <w:tcMar>
              <w:top w:w="58" w:type="dxa"/>
              <w:left w:w="115" w:type="dxa"/>
              <w:bottom w:w="58" w:type="dxa"/>
              <w:right w:w="115"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6</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3</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3</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w:t>
            </w:r>
          </w:p>
        </w:tc>
      </w:tr>
      <w:tr w:rsidR="002B36C2" w:rsidRPr="00945F3F" w:rsidTr="00CF0517">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rtl/>
                <w:lang w:bidi="ar-IQ"/>
              </w:rPr>
            </w:pPr>
            <w:r w:rsidRPr="00945F3F">
              <w:rPr>
                <w:rFonts w:asciiTheme="majorBidi" w:hAnsiTheme="majorBidi" w:cstheme="majorBidi"/>
                <w:color w:val="000000"/>
                <w:sz w:val="24"/>
                <w:szCs w:val="24"/>
              </w:rPr>
              <w:t>COE 405</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Robotics &amp; Artificial Intelligence</w:t>
            </w:r>
          </w:p>
        </w:tc>
        <w:tc>
          <w:tcPr>
            <w:tcW w:w="0" w:type="auto"/>
            <w:tcMar>
              <w:top w:w="58" w:type="dxa"/>
              <w:left w:w="115" w:type="dxa"/>
              <w:bottom w:w="58" w:type="dxa"/>
              <w:right w:w="115"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4</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2</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1</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2</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1</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w:t>
            </w:r>
          </w:p>
        </w:tc>
      </w:tr>
      <w:tr w:rsidR="002B36C2" w:rsidRPr="00945F3F" w:rsidTr="00CF0517">
        <w:tc>
          <w:tcPr>
            <w:tcW w:w="0" w:type="auto"/>
            <w:vAlign w:val="center"/>
          </w:tcPr>
          <w:p w:rsidR="002B36C2" w:rsidRPr="00945F3F" w:rsidRDefault="002B36C2" w:rsidP="00CF0517">
            <w:pPr>
              <w:bidi w:val="0"/>
              <w:spacing w:after="0" w:line="240" w:lineRule="auto"/>
              <w:jc w:val="both"/>
              <w:rPr>
                <w:rFonts w:asciiTheme="majorBidi" w:hAnsiTheme="majorBidi" w:cstheme="majorBidi"/>
                <w:color w:val="000000"/>
                <w:sz w:val="24"/>
                <w:szCs w:val="24"/>
              </w:rPr>
            </w:pPr>
            <w:r w:rsidRPr="00945F3F">
              <w:rPr>
                <w:rFonts w:asciiTheme="majorBidi" w:hAnsiTheme="majorBidi" w:cstheme="majorBidi"/>
                <w:color w:val="000000"/>
                <w:sz w:val="24"/>
                <w:szCs w:val="24"/>
              </w:rPr>
              <w:t>COE 406</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Computer Vision &amp; Pattern Recognition</w:t>
            </w:r>
          </w:p>
        </w:tc>
        <w:tc>
          <w:tcPr>
            <w:tcW w:w="0" w:type="auto"/>
            <w:tcMar>
              <w:top w:w="58" w:type="dxa"/>
              <w:left w:w="115" w:type="dxa"/>
              <w:bottom w:w="58" w:type="dxa"/>
              <w:right w:w="115"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4</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2</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1</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2</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1</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w:t>
            </w:r>
          </w:p>
        </w:tc>
      </w:tr>
      <w:tr w:rsidR="002B36C2" w:rsidRPr="00945F3F" w:rsidTr="00CF0517">
        <w:tc>
          <w:tcPr>
            <w:tcW w:w="0" w:type="auto"/>
            <w:vAlign w:val="center"/>
          </w:tcPr>
          <w:p w:rsidR="002B36C2" w:rsidRPr="00945F3F" w:rsidRDefault="002B36C2" w:rsidP="00CF0517">
            <w:pPr>
              <w:bidi w:val="0"/>
              <w:spacing w:after="0" w:line="240" w:lineRule="auto"/>
              <w:jc w:val="both"/>
              <w:rPr>
                <w:rFonts w:asciiTheme="majorBidi" w:hAnsiTheme="majorBidi" w:cstheme="majorBidi"/>
                <w:color w:val="000000"/>
                <w:sz w:val="24"/>
                <w:szCs w:val="24"/>
              </w:rPr>
            </w:pPr>
            <w:r w:rsidRPr="00945F3F">
              <w:rPr>
                <w:rFonts w:asciiTheme="majorBidi" w:hAnsiTheme="majorBidi" w:cstheme="majorBidi"/>
                <w:color w:val="000000"/>
                <w:sz w:val="24"/>
                <w:szCs w:val="24"/>
              </w:rPr>
              <w:t>COE 407</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Engineering Project</w:t>
            </w:r>
          </w:p>
        </w:tc>
        <w:tc>
          <w:tcPr>
            <w:tcW w:w="0" w:type="auto"/>
            <w:tcMar>
              <w:top w:w="58" w:type="dxa"/>
              <w:left w:w="115" w:type="dxa"/>
              <w:bottom w:w="58" w:type="dxa"/>
              <w:right w:w="115"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4</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1</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1</w:t>
            </w:r>
          </w:p>
        </w:tc>
        <w:tc>
          <w:tcPr>
            <w:tcW w:w="0" w:type="auto"/>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2</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1</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1</w:t>
            </w:r>
          </w:p>
        </w:tc>
        <w:tc>
          <w:tcPr>
            <w:tcW w:w="0" w:type="auto"/>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2</w:t>
            </w:r>
          </w:p>
        </w:tc>
      </w:tr>
      <w:tr w:rsidR="002B36C2" w:rsidRPr="00945F3F" w:rsidTr="00CF0517">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rtl/>
                <w:lang w:bidi="ar-IQ"/>
              </w:rPr>
            </w:pPr>
            <w:r w:rsidRPr="002F5244">
              <w:rPr>
                <w:rFonts w:asciiTheme="majorBidi" w:hAnsiTheme="majorBidi" w:cstheme="majorBidi"/>
                <w:color w:val="000000"/>
                <w:sz w:val="24"/>
                <w:szCs w:val="24"/>
              </w:rPr>
              <w:t xml:space="preserve">GS </w:t>
            </w:r>
            <w:r>
              <w:rPr>
                <w:rFonts w:asciiTheme="majorBidi" w:hAnsiTheme="majorBidi" w:cstheme="majorBidi"/>
                <w:color w:val="000000"/>
                <w:sz w:val="24"/>
                <w:szCs w:val="24"/>
              </w:rPr>
              <w:t>4</w:t>
            </w:r>
            <w:r w:rsidRPr="002F5244">
              <w:rPr>
                <w:rFonts w:asciiTheme="majorBidi" w:hAnsiTheme="majorBidi" w:cstheme="majorBidi"/>
                <w:color w:val="000000"/>
                <w:sz w:val="24"/>
                <w:szCs w:val="24"/>
              </w:rPr>
              <w:t>08</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color w:val="000000"/>
                <w:sz w:val="24"/>
                <w:szCs w:val="24"/>
              </w:rPr>
              <w:t>English Language</w:t>
            </w:r>
          </w:p>
        </w:tc>
        <w:tc>
          <w:tcPr>
            <w:tcW w:w="0" w:type="auto"/>
            <w:tcMar>
              <w:top w:w="58" w:type="dxa"/>
              <w:left w:w="115" w:type="dxa"/>
              <w:bottom w:w="58" w:type="dxa"/>
              <w:right w:w="115"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2</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tcMar>
              <w:top w:w="58" w:type="dxa"/>
              <w:bottom w:w="58" w:type="dxa"/>
            </w:tcMar>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1</w:t>
            </w:r>
          </w:p>
        </w:tc>
        <w:tc>
          <w:tcPr>
            <w:tcW w:w="0" w:type="auto"/>
            <w:vAlign w:val="center"/>
          </w:tcPr>
          <w:p w:rsidR="002B36C2" w:rsidRPr="002F5244" w:rsidRDefault="002B36C2" w:rsidP="00CF0517">
            <w:pPr>
              <w:bidi w:val="0"/>
              <w:spacing w:after="0" w:line="240" w:lineRule="auto"/>
              <w:jc w:val="both"/>
              <w:rPr>
                <w:rFonts w:asciiTheme="majorBidi" w:hAnsiTheme="majorBidi" w:cstheme="majorBidi"/>
                <w:sz w:val="24"/>
                <w:szCs w:val="24"/>
                <w:lang w:bidi="ar-IQ"/>
              </w:rPr>
            </w:pPr>
            <w:r w:rsidRPr="002F5244">
              <w:rPr>
                <w:rFonts w:asciiTheme="majorBidi" w:hAnsiTheme="majorBidi" w:cstheme="majorBidi"/>
                <w:sz w:val="24"/>
                <w:szCs w:val="24"/>
                <w:lang w:bidi="ar-IQ"/>
              </w:rPr>
              <w:t>-</w:t>
            </w:r>
          </w:p>
        </w:tc>
      </w:tr>
      <w:tr w:rsidR="002B36C2" w:rsidRPr="00945F3F" w:rsidTr="00CF0517">
        <w:trPr>
          <w:trHeight w:val="409"/>
        </w:trPr>
        <w:tc>
          <w:tcPr>
            <w:tcW w:w="0" w:type="auto"/>
            <w:tcBorders>
              <w:top w:val="double" w:sz="4" w:space="0" w:color="auto"/>
              <w:bottom w:val="single" w:sz="4" w:space="0" w:color="auto"/>
            </w:tcBorders>
            <w:vAlign w:val="center"/>
          </w:tcPr>
          <w:p w:rsidR="002B36C2" w:rsidRPr="00945F3F" w:rsidRDefault="002B36C2" w:rsidP="00CF0517">
            <w:pPr>
              <w:bidi w:val="0"/>
              <w:spacing w:after="0" w:line="240" w:lineRule="auto"/>
              <w:jc w:val="both"/>
              <w:rPr>
                <w:rFonts w:asciiTheme="majorBidi" w:hAnsiTheme="majorBidi" w:cstheme="majorBidi"/>
                <w:b/>
                <w:bCs/>
                <w:sz w:val="24"/>
                <w:szCs w:val="24"/>
                <w:rtl/>
                <w:lang w:bidi="ar-IQ"/>
              </w:rPr>
            </w:pPr>
          </w:p>
        </w:tc>
        <w:tc>
          <w:tcPr>
            <w:tcW w:w="0" w:type="auto"/>
            <w:tcBorders>
              <w:top w:val="double" w:sz="4" w:space="0" w:color="auto"/>
              <w:bottom w:val="double" w:sz="4" w:space="0" w:color="auto"/>
            </w:tcBorders>
            <w:vAlign w:val="center"/>
          </w:tcPr>
          <w:p w:rsidR="002B36C2" w:rsidRPr="00945F3F" w:rsidRDefault="002B36C2" w:rsidP="00CF0517">
            <w:pPr>
              <w:bidi w:val="0"/>
              <w:spacing w:after="0" w:line="240" w:lineRule="auto"/>
              <w:jc w:val="both"/>
              <w:rPr>
                <w:rFonts w:asciiTheme="majorBidi" w:hAnsiTheme="majorBidi" w:cstheme="majorBidi"/>
                <w:b/>
                <w:bCs/>
                <w:sz w:val="24"/>
                <w:szCs w:val="24"/>
                <w:lang w:bidi="ar-IQ"/>
              </w:rPr>
            </w:pPr>
            <w:r w:rsidRPr="00945F3F">
              <w:rPr>
                <w:rFonts w:asciiTheme="majorBidi" w:hAnsiTheme="majorBidi" w:cstheme="majorBidi"/>
                <w:b/>
                <w:bCs/>
                <w:sz w:val="24"/>
                <w:szCs w:val="24"/>
                <w:lang w:bidi="ar-IQ"/>
              </w:rPr>
              <w:t>Total</w:t>
            </w:r>
          </w:p>
        </w:tc>
        <w:tc>
          <w:tcPr>
            <w:tcW w:w="0" w:type="auto"/>
            <w:tcBorders>
              <w:top w:val="double" w:sz="4" w:space="0" w:color="auto"/>
              <w:bottom w:val="double" w:sz="4" w:space="0" w:color="auto"/>
            </w:tcBorders>
            <w:tcMar>
              <w:top w:w="58" w:type="dxa"/>
              <w:left w:w="115" w:type="dxa"/>
              <w:bottom w:w="58" w:type="dxa"/>
              <w:right w:w="115"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38</w:t>
            </w:r>
          </w:p>
        </w:tc>
        <w:tc>
          <w:tcPr>
            <w:tcW w:w="0" w:type="auto"/>
            <w:tcBorders>
              <w:bottom w:val="single" w:sz="4" w:space="0" w:color="auto"/>
            </w:tcBorders>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16</w:t>
            </w:r>
          </w:p>
        </w:tc>
        <w:tc>
          <w:tcPr>
            <w:tcW w:w="0" w:type="auto"/>
            <w:tcBorders>
              <w:bottom w:val="single" w:sz="4" w:space="0" w:color="auto"/>
            </w:tcBorders>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6</w:t>
            </w:r>
          </w:p>
        </w:tc>
        <w:tc>
          <w:tcPr>
            <w:tcW w:w="0" w:type="auto"/>
            <w:tcBorders>
              <w:bottom w:val="single" w:sz="4" w:space="0" w:color="auto"/>
            </w:tcBorders>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6</w:t>
            </w:r>
          </w:p>
        </w:tc>
        <w:tc>
          <w:tcPr>
            <w:tcW w:w="0" w:type="auto"/>
            <w:tcBorders>
              <w:bottom w:val="single" w:sz="4" w:space="0" w:color="auto"/>
            </w:tcBorders>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16</w:t>
            </w:r>
          </w:p>
        </w:tc>
        <w:tc>
          <w:tcPr>
            <w:tcW w:w="0" w:type="auto"/>
            <w:tcBorders>
              <w:bottom w:val="single" w:sz="4" w:space="0" w:color="auto"/>
            </w:tcBorders>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6</w:t>
            </w:r>
          </w:p>
        </w:tc>
        <w:tc>
          <w:tcPr>
            <w:tcW w:w="0" w:type="auto"/>
            <w:tcBorders>
              <w:bottom w:val="single" w:sz="4" w:space="0" w:color="auto"/>
            </w:tcBorders>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sidRPr="00945F3F">
              <w:rPr>
                <w:rFonts w:asciiTheme="majorBidi" w:hAnsiTheme="majorBidi" w:cstheme="majorBidi"/>
                <w:sz w:val="24"/>
                <w:szCs w:val="24"/>
                <w:lang w:bidi="ar-IQ"/>
              </w:rPr>
              <w:t>6</w:t>
            </w:r>
          </w:p>
        </w:tc>
      </w:tr>
      <w:tr w:rsidR="002B36C2" w:rsidRPr="00945F3F" w:rsidTr="00CF0517">
        <w:tc>
          <w:tcPr>
            <w:tcW w:w="0" w:type="auto"/>
            <w:tcBorders>
              <w:top w:val="single" w:sz="4" w:space="0" w:color="auto"/>
              <w:left w:val="single" w:sz="4" w:space="0" w:color="auto"/>
              <w:bottom w:val="single" w:sz="4" w:space="0" w:color="auto"/>
              <w:right w:val="nil"/>
            </w:tcBorders>
            <w:vAlign w:val="center"/>
          </w:tcPr>
          <w:p w:rsidR="002B36C2" w:rsidRPr="00945F3F" w:rsidRDefault="002B36C2" w:rsidP="00CF0517">
            <w:pPr>
              <w:bidi w:val="0"/>
              <w:spacing w:after="0" w:line="240" w:lineRule="auto"/>
              <w:jc w:val="both"/>
              <w:rPr>
                <w:rFonts w:asciiTheme="majorBidi" w:hAnsiTheme="majorBidi" w:cstheme="majorBidi"/>
                <w:b/>
                <w:bCs/>
                <w:sz w:val="24"/>
                <w:szCs w:val="24"/>
                <w:rtl/>
                <w:lang w:bidi="ar-IQ"/>
              </w:rPr>
            </w:pPr>
          </w:p>
        </w:tc>
        <w:tc>
          <w:tcPr>
            <w:tcW w:w="0" w:type="auto"/>
            <w:tcBorders>
              <w:top w:val="double" w:sz="4" w:space="0" w:color="auto"/>
              <w:left w:val="nil"/>
              <w:bottom w:val="single" w:sz="4" w:space="0" w:color="auto"/>
              <w:right w:val="nil"/>
            </w:tcBorders>
            <w:vAlign w:val="center"/>
          </w:tcPr>
          <w:p w:rsidR="002B36C2" w:rsidRPr="00945F3F" w:rsidRDefault="002B36C2" w:rsidP="00CF0517">
            <w:pPr>
              <w:bidi w:val="0"/>
              <w:spacing w:after="0" w:line="240" w:lineRule="auto"/>
              <w:jc w:val="both"/>
              <w:rPr>
                <w:rFonts w:asciiTheme="majorBidi" w:hAnsiTheme="majorBidi" w:cstheme="majorBidi"/>
                <w:b/>
                <w:bCs/>
                <w:sz w:val="24"/>
                <w:szCs w:val="24"/>
                <w:lang w:bidi="ar-IQ"/>
              </w:rPr>
            </w:pPr>
            <w:r w:rsidRPr="00945F3F">
              <w:rPr>
                <w:rFonts w:asciiTheme="majorBidi" w:hAnsiTheme="majorBidi" w:cstheme="majorBidi"/>
                <w:b/>
                <w:bCs/>
                <w:sz w:val="24"/>
                <w:szCs w:val="24"/>
                <w:lang w:bidi="ar-IQ"/>
              </w:rPr>
              <w:t>Total hours per week</w:t>
            </w:r>
          </w:p>
        </w:tc>
        <w:tc>
          <w:tcPr>
            <w:tcW w:w="0" w:type="auto"/>
            <w:tcBorders>
              <w:top w:val="double" w:sz="4" w:space="0" w:color="auto"/>
              <w:left w:val="nil"/>
              <w:bottom w:val="single" w:sz="4" w:space="0" w:color="auto"/>
            </w:tcBorders>
            <w:tcMar>
              <w:top w:w="58" w:type="dxa"/>
              <w:left w:w="115" w:type="dxa"/>
              <w:bottom w:w="58" w:type="dxa"/>
              <w:right w:w="115"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p>
        </w:tc>
        <w:tc>
          <w:tcPr>
            <w:tcW w:w="0" w:type="auto"/>
            <w:tcBorders>
              <w:top w:val="single" w:sz="4" w:space="0" w:color="auto"/>
              <w:bottom w:val="single" w:sz="4" w:space="0" w:color="auto"/>
              <w:right w:val="nil"/>
            </w:tcBorders>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28</w:t>
            </w:r>
          </w:p>
        </w:tc>
        <w:tc>
          <w:tcPr>
            <w:tcW w:w="0" w:type="auto"/>
            <w:tcBorders>
              <w:top w:val="single" w:sz="4" w:space="0" w:color="auto"/>
              <w:left w:val="nil"/>
              <w:bottom w:val="single" w:sz="4" w:space="0" w:color="auto"/>
              <w:right w:val="nil"/>
            </w:tcBorders>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p>
        </w:tc>
        <w:tc>
          <w:tcPr>
            <w:tcW w:w="0" w:type="auto"/>
            <w:tcBorders>
              <w:top w:val="single" w:sz="4" w:space="0" w:color="auto"/>
              <w:left w:val="nil"/>
              <w:bottom w:val="single" w:sz="4" w:space="0" w:color="auto"/>
            </w:tcBorders>
            <w:tcMar>
              <w:top w:w="58" w:type="dxa"/>
              <w:bottom w:w="58" w:type="dxa"/>
            </w:tcMar>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p>
        </w:tc>
        <w:tc>
          <w:tcPr>
            <w:tcW w:w="0" w:type="auto"/>
            <w:tcBorders>
              <w:top w:val="single" w:sz="4" w:space="0" w:color="auto"/>
              <w:left w:val="nil"/>
              <w:bottom w:val="single" w:sz="4" w:space="0" w:color="auto"/>
              <w:right w:val="nil"/>
            </w:tcBorders>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r>
              <w:rPr>
                <w:rFonts w:asciiTheme="majorBidi" w:hAnsiTheme="majorBidi" w:cstheme="majorBidi"/>
                <w:sz w:val="24"/>
                <w:szCs w:val="24"/>
                <w:lang w:bidi="ar-IQ"/>
              </w:rPr>
              <w:t>28</w:t>
            </w:r>
          </w:p>
        </w:tc>
        <w:tc>
          <w:tcPr>
            <w:tcW w:w="0" w:type="auto"/>
            <w:tcBorders>
              <w:top w:val="single" w:sz="4" w:space="0" w:color="auto"/>
              <w:left w:val="nil"/>
              <w:bottom w:val="single" w:sz="4" w:space="0" w:color="auto"/>
              <w:right w:val="nil"/>
            </w:tcBorders>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p>
        </w:tc>
        <w:tc>
          <w:tcPr>
            <w:tcW w:w="0" w:type="auto"/>
            <w:tcBorders>
              <w:top w:val="single" w:sz="4" w:space="0" w:color="auto"/>
              <w:left w:val="nil"/>
              <w:bottom w:val="single" w:sz="4" w:space="0" w:color="auto"/>
            </w:tcBorders>
            <w:vAlign w:val="center"/>
          </w:tcPr>
          <w:p w:rsidR="002B36C2" w:rsidRPr="00945F3F" w:rsidRDefault="002B36C2" w:rsidP="00CF0517">
            <w:pPr>
              <w:bidi w:val="0"/>
              <w:spacing w:after="0" w:line="240" w:lineRule="auto"/>
              <w:jc w:val="both"/>
              <w:rPr>
                <w:rFonts w:asciiTheme="majorBidi" w:hAnsiTheme="majorBidi" w:cstheme="majorBidi"/>
                <w:sz w:val="24"/>
                <w:szCs w:val="24"/>
                <w:lang w:bidi="ar-IQ"/>
              </w:rPr>
            </w:pPr>
          </w:p>
        </w:tc>
      </w:tr>
    </w:tbl>
    <w:p w:rsidR="002B36C2" w:rsidRDefault="002B36C2" w:rsidP="002B36C2">
      <w:pPr>
        <w:bidi w:val="0"/>
        <w:spacing w:after="0" w:line="240" w:lineRule="auto"/>
        <w:jc w:val="both"/>
        <w:rPr>
          <w:rFonts w:asciiTheme="majorBidi" w:hAnsiTheme="majorBidi" w:cstheme="majorBidi"/>
          <w:color w:val="000000"/>
          <w:sz w:val="28"/>
          <w:szCs w:val="28"/>
        </w:rPr>
      </w:pPr>
      <w:r>
        <w:rPr>
          <w:rFonts w:asciiTheme="majorBidi" w:hAnsiTheme="majorBidi" w:cstheme="majorBidi"/>
          <w:sz w:val="28"/>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6"/>
      </w:tblGrid>
      <w:tr w:rsidR="002B36C2" w:rsidRPr="0045425D" w:rsidTr="00CF0517">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auto" w:fill="F4B083" w:themeFill="accent2" w:themeFillTint="99"/>
            <w:tcMar>
              <w:top w:w="43" w:type="dxa"/>
              <w:left w:w="115" w:type="dxa"/>
              <w:bottom w:w="43" w:type="dxa"/>
              <w:right w:w="115" w:type="dxa"/>
            </w:tcMar>
            <w:vAlign w:val="center"/>
            <w:hideMark/>
          </w:tcPr>
          <w:p w:rsidR="002B36C2" w:rsidRPr="0045425D" w:rsidRDefault="002B36C2" w:rsidP="00CF0517">
            <w:pPr>
              <w:bidi w:val="0"/>
              <w:spacing w:after="0" w:line="240" w:lineRule="auto"/>
              <w:jc w:val="both"/>
              <w:rPr>
                <w:rFonts w:asciiTheme="majorBidi" w:hAnsiTheme="majorBidi" w:cstheme="majorBidi"/>
                <w:b/>
                <w:bCs/>
                <w:sz w:val="24"/>
                <w:szCs w:val="24"/>
                <w:lang w:bidi="ar-IQ"/>
              </w:rPr>
            </w:pPr>
            <w:r w:rsidRPr="0045425D">
              <w:rPr>
                <w:rFonts w:asciiTheme="majorBidi" w:hAnsiTheme="majorBidi" w:cstheme="majorBidi"/>
                <w:b/>
                <w:bCs/>
                <w:sz w:val="24"/>
                <w:szCs w:val="24"/>
                <w:lang w:bidi="ar-IQ"/>
              </w:rPr>
              <w:lastRenderedPageBreak/>
              <w:t>Elective Subjects for The Undergraduate Study</w:t>
            </w:r>
          </w:p>
        </w:tc>
      </w:tr>
      <w:tr w:rsidR="002B36C2" w:rsidRPr="0045425D" w:rsidTr="00CF0517">
        <w:trPr>
          <w:trHeight w:val="285"/>
          <w:jc w:val="center"/>
        </w:trPr>
        <w:tc>
          <w:tcPr>
            <w:tcW w:w="0" w:type="auto"/>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2B36C2" w:rsidRPr="0045425D" w:rsidRDefault="002B36C2" w:rsidP="00CF0517">
            <w:pPr>
              <w:bidi w:val="0"/>
              <w:spacing w:after="0" w:line="240" w:lineRule="auto"/>
              <w:jc w:val="both"/>
              <w:rPr>
                <w:rFonts w:asciiTheme="majorBidi" w:hAnsiTheme="majorBidi" w:cstheme="majorBidi"/>
                <w:sz w:val="24"/>
                <w:szCs w:val="24"/>
                <w:lang w:bidi="ar-IQ"/>
              </w:rPr>
            </w:pPr>
            <w:r w:rsidRPr="0045425D">
              <w:rPr>
                <w:rFonts w:asciiTheme="majorBidi" w:hAnsiTheme="majorBidi" w:cstheme="majorBidi"/>
                <w:sz w:val="24"/>
                <w:szCs w:val="24"/>
                <w:lang w:bidi="ar-IQ"/>
              </w:rPr>
              <w:t>Digital Signal Processing</w:t>
            </w:r>
            <w:r>
              <w:rPr>
                <w:rFonts w:asciiTheme="majorBidi" w:hAnsiTheme="majorBidi" w:cstheme="majorBidi"/>
                <w:sz w:val="24"/>
                <w:szCs w:val="24"/>
                <w:lang w:bidi="ar-IQ"/>
              </w:rPr>
              <w:t xml:space="preserve"> </w:t>
            </w:r>
            <w:r w:rsidRPr="0045425D">
              <w:rPr>
                <w:rFonts w:asciiTheme="majorBidi" w:hAnsiTheme="majorBidi" w:cstheme="majorBidi"/>
                <w:sz w:val="24"/>
                <w:szCs w:val="24"/>
                <w:lang w:bidi="ar-IQ"/>
              </w:rPr>
              <w:t>(Elective 1)</w:t>
            </w:r>
          </w:p>
        </w:tc>
      </w:tr>
      <w:tr w:rsidR="002B36C2" w:rsidRPr="0045425D" w:rsidTr="00CF0517">
        <w:trPr>
          <w:trHeight w:val="285"/>
          <w:jc w:val="center"/>
        </w:trPr>
        <w:tc>
          <w:tcPr>
            <w:tcW w:w="0" w:type="auto"/>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2B36C2" w:rsidRPr="0045425D" w:rsidRDefault="002B36C2" w:rsidP="00CF0517">
            <w:pPr>
              <w:bidi w:val="0"/>
              <w:spacing w:after="0" w:line="240" w:lineRule="auto"/>
              <w:jc w:val="both"/>
              <w:rPr>
                <w:rFonts w:asciiTheme="majorBidi" w:hAnsiTheme="majorBidi" w:cstheme="majorBidi"/>
                <w:sz w:val="24"/>
                <w:szCs w:val="24"/>
                <w:rtl/>
                <w:lang w:bidi="ar-IQ"/>
              </w:rPr>
            </w:pPr>
            <w:r w:rsidRPr="0045425D">
              <w:rPr>
                <w:rFonts w:asciiTheme="majorBidi" w:hAnsiTheme="majorBidi" w:cstheme="majorBidi"/>
                <w:sz w:val="24"/>
                <w:szCs w:val="24"/>
                <w:lang w:bidi="ar-IQ"/>
              </w:rPr>
              <w:t>Database Systems</w:t>
            </w:r>
            <w:r>
              <w:rPr>
                <w:rFonts w:asciiTheme="majorBidi" w:hAnsiTheme="majorBidi" w:cstheme="majorBidi"/>
                <w:sz w:val="24"/>
                <w:szCs w:val="24"/>
                <w:lang w:bidi="ar-IQ"/>
              </w:rPr>
              <w:t xml:space="preserve"> </w:t>
            </w:r>
            <w:r w:rsidRPr="0045425D">
              <w:rPr>
                <w:rFonts w:asciiTheme="majorBidi" w:hAnsiTheme="majorBidi" w:cstheme="majorBidi"/>
                <w:sz w:val="24"/>
                <w:szCs w:val="24"/>
                <w:lang w:bidi="ar-IQ"/>
              </w:rPr>
              <w:t>(Elective 1)</w:t>
            </w:r>
          </w:p>
        </w:tc>
      </w:tr>
      <w:tr w:rsidR="002B36C2" w:rsidRPr="0045425D" w:rsidTr="00CF0517">
        <w:trPr>
          <w:trHeight w:val="285"/>
          <w:jc w:val="center"/>
        </w:trPr>
        <w:tc>
          <w:tcPr>
            <w:tcW w:w="0" w:type="auto"/>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2B36C2" w:rsidRPr="0045425D" w:rsidRDefault="002B36C2" w:rsidP="00CF0517">
            <w:pPr>
              <w:bidi w:val="0"/>
              <w:spacing w:after="0" w:line="240" w:lineRule="auto"/>
              <w:jc w:val="both"/>
              <w:rPr>
                <w:rFonts w:asciiTheme="majorBidi" w:hAnsiTheme="majorBidi" w:cstheme="majorBidi"/>
                <w:sz w:val="24"/>
                <w:szCs w:val="24"/>
                <w:lang w:bidi="ar-IQ"/>
              </w:rPr>
            </w:pPr>
            <w:r w:rsidRPr="0045425D">
              <w:rPr>
                <w:rFonts w:asciiTheme="majorBidi" w:hAnsiTheme="majorBidi" w:cstheme="majorBidi"/>
                <w:sz w:val="24"/>
                <w:szCs w:val="24"/>
                <w:lang w:bidi="ar-IQ"/>
              </w:rPr>
              <w:t>Softwar</w:t>
            </w:r>
            <w:r>
              <w:rPr>
                <w:rFonts w:asciiTheme="majorBidi" w:hAnsiTheme="majorBidi" w:cstheme="majorBidi"/>
                <w:sz w:val="24"/>
                <w:szCs w:val="24"/>
                <w:lang w:bidi="ar-IQ"/>
              </w:rPr>
              <w:t xml:space="preserve">e Engineering </w:t>
            </w:r>
            <w:r w:rsidRPr="0045425D">
              <w:rPr>
                <w:rFonts w:asciiTheme="majorBidi" w:hAnsiTheme="majorBidi" w:cstheme="majorBidi"/>
                <w:sz w:val="24"/>
                <w:szCs w:val="24"/>
                <w:lang w:bidi="ar-IQ"/>
              </w:rPr>
              <w:t>(Elective 1)</w:t>
            </w:r>
          </w:p>
        </w:tc>
      </w:tr>
      <w:tr w:rsidR="002B36C2" w:rsidRPr="0045425D" w:rsidTr="00CF0517">
        <w:trPr>
          <w:trHeight w:val="285"/>
          <w:jc w:val="center"/>
        </w:trPr>
        <w:tc>
          <w:tcPr>
            <w:tcW w:w="0" w:type="auto"/>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2B36C2" w:rsidRPr="0045425D" w:rsidRDefault="002B36C2" w:rsidP="00CF0517">
            <w:pPr>
              <w:bidi w:val="0"/>
              <w:spacing w:after="0" w:line="240" w:lineRule="auto"/>
              <w:jc w:val="both"/>
              <w:rPr>
                <w:rFonts w:asciiTheme="majorBidi" w:hAnsiTheme="majorBidi" w:cstheme="majorBidi"/>
                <w:sz w:val="24"/>
                <w:szCs w:val="24"/>
                <w:rtl/>
                <w:lang w:bidi="ar-IQ"/>
              </w:rPr>
            </w:pPr>
            <w:r w:rsidRPr="0045425D">
              <w:rPr>
                <w:rFonts w:asciiTheme="majorBidi" w:hAnsiTheme="majorBidi" w:cstheme="majorBidi"/>
                <w:sz w:val="24"/>
                <w:szCs w:val="24"/>
                <w:lang w:bidi="ar-IQ"/>
              </w:rPr>
              <w:t>Java Programming</w:t>
            </w:r>
            <w:r>
              <w:rPr>
                <w:rFonts w:asciiTheme="majorBidi" w:hAnsiTheme="majorBidi" w:cstheme="majorBidi"/>
                <w:sz w:val="24"/>
                <w:szCs w:val="24"/>
                <w:lang w:bidi="ar-IQ"/>
              </w:rPr>
              <w:t xml:space="preserve"> </w:t>
            </w:r>
            <w:r w:rsidRPr="0045425D">
              <w:rPr>
                <w:rFonts w:asciiTheme="majorBidi" w:hAnsiTheme="majorBidi" w:cstheme="majorBidi"/>
                <w:sz w:val="24"/>
                <w:szCs w:val="24"/>
                <w:lang w:bidi="ar-IQ"/>
              </w:rPr>
              <w:t>(Elective 1)</w:t>
            </w:r>
          </w:p>
        </w:tc>
      </w:tr>
      <w:tr w:rsidR="002B36C2" w:rsidRPr="0045425D" w:rsidTr="00CF0517">
        <w:trPr>
          <w:trHeight w:val="285"/>
          <w:jc w:val="center"/>
        </w:trPr>
        <w:tc>
          <w:tcPr>
            <w:tcW w:w="0" w:type="auto"/>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2B36C2" w:rsidRPr="0045425D" w:rsidRDefault="002B36C2" w:rsidP="00CF0517">
            <w:pPr>
              <w:bidi w:val="0"/>
              <w:spacing w:after="0" w:line="240" w:lineRule="auto"/>
              <w:jc w:val="both"/>
              <w:rPr>
                <w:rFonts w:asciiTheme="majorBidi" w:hAnsiTheme="majorBidi" w:cstheme="majorBidi"/>
                <w:sz w:val="24"/>
                <w:szCs w:val="24"/>
                <w:rtl/>
                <w:lang w:bidi="ar-IQ"/>
              </w:rPr>
            </w:pPr>
            <w:r w:rsidRPr="0045425D">
              <w:rPr>
                <w:rFonts w:asciiTheme="majorBidi" w:hAnsiTheme="majorBidi" w:cstheme="majorBidi"/>
                <w:sz w:val="24"/>
                <w:szCs w:val="24"/>
                <w:lang w:bidi="ar-IQ"/>
              </w:rPr>
              <w:t>Real Time Systems</w:t>
            </w:r>
            <w:r>
              <w:rPr>
                <w:rFonts w:asciiTheme="majorBidi" w:hAnsiTheme="majorBidi" w:cstheme="majorBidi"/>
                <w:sz w:val="24"/>
                <w:szCs w:val="24"/>
                <w:lang w:bidi="ar-IQ"/>
              </w:rPr>
              <w:t xml:space="preserve"> </w:t>
            </w:r>
            <w:r w:rsidRPr="0045425D">
              <w:rPr>
                <w:rFonts w:asciiTheme="majorBidi" w:hAnsiTheme="majorBidi" w:cstheme="majorBidi"/>
                <w:sz w:val="24"/>
                <w:szCs w:val="24"/>
                <w:lang w:bidi="ar-IQ"/>
              </w:rPr>
              <w:t>(Elective 2)</w:t>
            </w:r>
          </w:p>
        </w:tc>
      </w:tr>
      <w:tr w:rsidR="002B36C2" w:rsidRPr="0045425D" w:rsidTr="00CF0517">
        <w:trPr>
          <w:trHeight w:val="285"/>
          <w:jc w:val="center"/>
        </w:trPr>
        <w:tc>
          <w:tcPr>
            <w:tcW w:w="0" w:type="auto"/>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2B36C2" w:rsidRPr="0045425D" w:rsidRDefault="002B36C2" w:rsidP="00CF0517">
            <w:pPr>
              <w:bidi w:val="0"/>
              <w:spacing w:after="0" w:line="240" w:lineRule="auto"/>
              <w:jc w:val="both"/>
              <w:rPr>
                <w:rFonts w:asciiTheme="majorBidi" w:hAnsiTheme="majorBidi" w:cstheme="majorBidi"/>
                <w:sz w:val="24"/>
                <w:szCs w:val="24"/>
                <w:lang w:bidi="ar-IQ"/>
              </w:rPr>
            </w:pPr>
            <w:r w:rsidRPr="0045425D">
              <w:rPr>
                <w:rFonts w:asciiTheme="majorBidi" w:hAnsiTheme="majorBidi" w:cstheme="majorBidi"/>
                <w:sz w:val="24"/>
                <w:szCs w:val="24"/>
                <w:lang w:bidi="ar-IQ"/>
              </w:rPr>
              <w:t>Robotics &amp; Artificial Intelligence</w:t>
            </w:r>
            <w:r>
              <w:rPr>
                <w:rFonts w:asciiTheme="majorBidi" w:hAnsiTheme="majorBidi" w:cstheme="majorBidi"/>
                <w:sz w:val="24"/>
                <w:szCs w:val="24"/>
                <w:lang w:bidi="ar-IQ"/>
              </w:rPr>
              <w:t xml:space="preserve"> </w:t>
            </w:r>
            <w:r w:rsidRPr="0045425D">
              <w:rPr>
                <w:rFonts w:asciiTheme="majorBidi" w:hAnsiTheme="majorBidi" w:cstheme="majorBidi"/>
                <w:sz w:val="24"/>
                <w:szCs w:val="24"/>
                <w:lang w:bidi="ar-IQ"/>
              </w:rPr>
              <w:t>(Elective 2)</w:t>
            </w:r>
          </w:p>
        </w:tc>
      </w:tr>
      <w:tr w:rsidR="002B36C2" w:rsidRPr="0045425D" w:rsidTr="00CF0517">
        <w:trPr>
          <w:trHeight w:val="285"/>
          <w:jc w:val="center"/>
        </w:trPr>
        <w:tc>
          <w:tcPr>
            <w:tcW w:w="0" w:type="auto"/>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2B36C2" w:rsidRPr="0045425D" w:rsidRDefault="002B36C2" w:rsidP="00CF0517">
            <w:pPr>
              <w:bidi w:val="0"/>
              <w:spacing w:after="0" w:line="240" w:lineRule="auto"/>
              <w:jc w:val="both"/>
              <w:rPr>
                <w:rFonts w:asciiTheme="majorBidi" w:hAnsiTheme="majorBidi" w:cstheme="majorBidi"/>
                <w:sz w:val="24"/>
                <w:szCs w:val="24"/>
                <w:rtl/>
                <w:lang w:bidi="ar-IQ"/>
              </w:rPr>
            </w:pPr>
            <w:r w:rsidRPr="0045425D">
              <w:rPr>
                <w:rFonts w:asciiTheme="majorBidi" w:hAnsiTheme="majorBidi" w:cstheme="majorBidi"/>
                <w:sz w:val="24"/>
                <w:szCs w:val="24"/>
                <w:lang w:bidi="ar-IQ"/>
              </w:rPr>
              <w:t>Wireless Networks</w:t>
            </w:r>
            <w:r>
              <w:rPr>
                <w:rFonts w:asciiTheme="majorBidi" w:hAnsiTheme="majorBidi" w:cstheme="majorBidi"/>
                <w:sz w:val="24"/>
                <w:szCs w:val="24"/>
                <w:lang w:bidi="ar-IQ"/>
              </w:rPr>
              <w:t xml:space="preserve"> </w:t>
            </w:r>
            <w:r w:rsidRPr="0045425D">
              <w:rPr>
                <w:rFonts w:asciiTheme="majorBidi" w:hAnsiTheme="majorBidi" w:cstheme="majorBidi"/>
                <w:sz w:val="24"/>
                <w:szCs w:val="24"/>
                <w:lang w:bidi="ar-IQ"/>
              </w:rPr>
              <w:t>(Elective 2)</w:t>
            </w:r>
          </w:p>
        </w:tc>
      </w:tr>
      <w:tr w:rsidR="002B36C2" w:rsidRPr="0045425D" w:rsidTr="00CF0517">
        <w:trPr>
          <w:trHeight w:val="285"/>
          <w:jc w:val="center"/>
        </w:trPr>
        <w:tc>
          <w:tcPr>
            <w:tcW w:w="0" w:type="auto"/>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2B36C2" w:rsidRPr="0045425D" w:rsidRDefault="002B36C2" w:rsidP="00CF0517">
            <w:pPr>
              <w:bidi w:val="0"/>
              <w:spacing w:after="0" w:line="240" w:lineRule="auto"/>
              <w:jc w:val="both"/>
              <w:rPr>
                <w:rFonts w:asciiTheme="majorBidi" w:hAnsiTheme="majorBidi" w:cstheme="majorBidi"/>
                <w:sz w:val="24"/>
                <w:szCs w:val="24"/>
                <w:lang w:bidi="ar-IQ"/>
              </w:rPr>
            </w:pPr>
            <w:r w:rsidRPr="0045425D">
              <w:rPr>
                <w:rFonts w:asciiTheme="majorBidi" w:hAnsiTheme="majorBidi" w:cstheme="majorBidi"/>
                <w:sz w:val="24"/>
                <w:szCs w:val="24"/>
                <w:lang w:bidi="ar-IQ"/>
              </w:rPr>
              <w:t>Computer Vision &amp; Pattern Recognition (Elective 2)</w:t>
            </w:r>
          </w:p>
        </w:tc>
      </w:tr>
      <w:tr w:rsidR="002B36C2" w:rsidRPr="0045425D" w:rsidTr="00CF0517">
        <w:trPr>
          <w:trHeight w:val="268"/>
          <w:jc w:val="center"/>
        </w:trPr>
        <w:tc>
          <w:tcPr>
            <w:tcW w:w="0" w:type="auto"/>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2B36C2" w:rsidRPr="0045425D" w:rsidRDefault="002B36C2" w:rsidP="00CF0517">
            <w:pPr>
              <w:bidi w:val="0"/>
              <w:spacing w:after="0" w:line="240" w:lineRule="auto"/>
              <w:jc w:val="both"/>
              <w:rPr>
                <w:rFonts w:asciiTheme="majorBidi" w:hAnsiTheme="majorBidi" w:cstheme="majorBidi"/>
                <w:sz w:val="24"/>
                <w:szCs w:val="24"/>
                <w:lang w:bidi="ar-IQ"/>
              </w:rPr>
            </w:pPr>
            <w:r w:rsidRPr="0045425D">
              <w:rPr>
                <w:rFonts w:asciiTheme="majorBidi" w:hAnsiTheme="majorBidi" w:cstheme="majorBidi"/>
                <w:sz w:val="24"/>
                <w:szCs w:val="24"/>
                <w:lang w:bidi="ar-IQ"/>
              </w:rPr>
              <w:t>Interfacing I/O Devices</w:t>
            </w:r>
            <w:r>
              <w:rPr>
                <w:rFonts w:asciiTheme="majorBidi" w:hAnsiTheme="majorBidi" w:cstheme="majorBidi"/>
                <w:sz w:val="24"/>
                <w:szCs w:val="24"/>
                <w:lang w:bidi="ar-IQ"/>
              </w:rPr>
              <w:t xml:space="preserve"> </w:t>
            </w:r>
            <w:r w:rsidRPr="0045425D">
              <w:rPr>
                <w:rFonts w:asciiTheme="majorBidi" w:hAnsiTheme="majorBidi" w:cstheme="majorBidi"/>
                <w:sz w:val="24"/>
                <w:szCs w:val="24"/>
                <w:lang w:bidi="ar-IQ"/>
              </w:rPr>
              <w:t>(Elective 2)</w:t>
            </w:r>
          </w:p>
        </w:tc>
      </w:tr>
      <w:tr w:rsidR="002B36C2" w:rsidRPr="0045425D" w:rsidTr="00CF0517">
        <w:trPr>
          <w:trHeight w:val="285"/>
          <w:jc w:val="center"/>
        </w:trPr>
        <w:tc>
          <w:tcPr>
            <w:tcW w:w="0" w:type="auto"/>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2B36C2" w:rsidRPr="0045425D" w:rsidRDefault="002B36C2" w:rsidP="00CF0517">
            <w:pPr>
              <w:bidi w:val="0"/>
              <w:spacing w:after="0" w:line="240" w:lineRule="auto"/>
              <w:jc w:val="both"/>
              <w:rPr>
                <w:rFonts w:asciiTheme="majorBidi" w:hAnsiTheme="majorBidi" w:cstheme="majorBidi"/>
                <w:sz w:val="24"/>
                <w:szCs w:val="24"/>
                <w:lang w:bidi="ar-IQ"/>
              </w:rPr>
            </w:pPr>
            <w:r w:rsidRPr="0045425D">
              <w:rPr>
                <w:rFonts w:asciiTheme="majorBidi" w:hAnsiTheme="majorBidi" w:cstheme="majorBidi"/>
                <w:sz w:val="24"/>
                <w:szCs w:val="24"/>
                <w:lang w:bidi="ar-IQ"/>
              </w:rPr>
              <w:t>Parallel Processing</w:t>
            </w:r>
            <w:r>
              <w:rPr>
                <w:rFonts w:asciiTheme="majorBidi" w:hAnsiTheme="majorBidi" w:cstheme="majorBidi"/>
                <w:sz w:val="24"/>
                <w:szCs w:val="24"/>
                <w:lang w:bidi="ar-IQ"/>
              </w:rPr>
              <w:t xml:space="preserve"> </w:t>
            </w:r>
            <w:r w:rsidRPr="0045425D">
              <w:rPr>
                <w:rFonts w:asciiTheme="majorBidi" w:hAnsiTheme="majorBidi" w:cstheme="majorBidi"/>
                <w:sz w:val="24"/>
                <w:szCs w:val="24"/>
                <w:lang w:bidi="ar-IQ"/>
              </w:rPr>
              <w:t>(Elective 2)</w:t>
            </w:r>
          </w:p>
        </w:tc>
      </w:tr>
      <w:tr w:rsidR="002B36C2" w:rsidRPr="0045425D" w:rsidTr="00CF0517">
        <w:trPr>
          <w:trHeight w:val="144"/>
          <w:jc w:val="center"/>
        </w:trPr>
        <w:tc>
          <w:tcPr>
            <w:tcW w:w="0" w:type="auto"/>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2B36C2" w:rsidRPr="0045425D" w:rsidRDefault="002B36C2" w:rsidP="00CF0517">
            <w:pPr>
              <w:bidi w:val="0"/>
              <w:spacing w:after="0" w:line="240" w:lineRule="auto"/>
              <w:jc w:val="both"/>
              <w:rPr>
                <w:rFonts w:asciiTheme="majorBidi" w:hAnsiTheme="majorBidi" w:cstheme="majorBidi"/>
                <w:sz w:val="24"/>
                <w:szCs w:val="24"/>
                <w:lang w:bidi="ar-IQ"/>
              </w:rPr>
            </w:pPr>
            <w:r w:rsidRPr="0045425D">
              <w:rPr>
                <w:rFonts w:asciiTheme="majorBidi" w:hAnsiTheme="majorBidi" w:cstheme="majorBidi"/>
                <w:sz w:val="24"/>
                <w:szCs w:val="24"/>
                <w:lang w:bidi="ar-IQ"/>
              </w:rPr>
              <w:t>Microcontrollers</w:t>
            </w:r>
            <w:r>
              <w:rPr>
                <w:rFonts w:asciiTheme="majorBidi" w:hAnsiTheme="majorBidi" w:cstheme="majorBidi"/>
                <w:sz w:val="24"/>
                <w:szCs w:val="24"/>
                <w:lang w:bidi="ar-IQ"/>
              </w:rPr>
              <w:t xml:space="preserve"> </w:t>
            </w:r>
            <w:r w:rsidRPr="0045425D">
              <w:rPr>
                <w:rFonts w:asciiTheme="majorBidi" w:hAnsiTheme="majorBidi" w:cstheme="majorBidi"/>
                <w:sz w:val="24"/>
                <w:szCs w:val="24"/>
                <w:lang w:bidi="ar-IQ"/>
              </w:rPr>
              <w:t>(Elective 2)</w:t>
            </w:r>
          </w:p>
        </w:tc>
      </w:tr>
      <w:tr w:rsidR="002B36C2" w:rsidRPr="0045425D" w:rsidTr="00CF0517">
        <w:trPr>
          <w:trHeight w:val="144"/>
          <w:jc w:val="center"/>
        </w:trPr>
        <w:tc>
          <w:tcPr>
            <w:tcW w:w="0" w:type="auto"/>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2B36C2" w:rsidRPr="0045425D" w:rsidRDefault="002B36C2" w:rsidP="00CF0517">
            <w:pPr>
              <w:bidi w:val="0"/>
              <w:spacing w:after="0" w:line="240" w:lineRule="auto"/>
              <w:jc w:val="both"/>
              <w:rPr>
                <w:rFonts w:asciiTheme="majorBidi" w:hAnsiTheme="majorBidi" w:cstheme="majorBidi"/>
                <w:sz w:val="24"/>
                <w:szCs w:val="24"/>
                <w:rtl/>
                <w:lang w:bidi="ar-IQ"/>
              </w:rPr>
            </w:pPr>
            <w:r w:rsidRPr="0045425D">
              <w:rPr>
                <w:rFonts w:asciiTheme="majorBidi" w:hAnsiTheme="majorBidi" w:cstheme="majorBidi"/>
                <w:sz w:val="24"/>
                <w:szCs w:val="24"/>
                <w:lang w:bidi="ar-IQ"/>
              </w:rPr>
              <w:t>Distributed Systems</w:t>
            </w:r>
            <w:r>
              <w:rPr>
                <w:rFonts w:asciiTheme="majorBidi" w:hAnsiTheme="majorBidi" w:cstheme="majorBidi"/>
                <w:sz w:val="24"/>
                <w:szCs w:val="24"/>
                <w:lang w:bidi="ar-IQ"/>
              </w:rPr>
              <w:t xml:space="preserve"> </w:t>
            </w:r>
            <w:r w:rsidRPr="0045425D">
              <w:rPr>
                <w:rFonts w:asciiTheme="majorBidi" w:hAnsiTheme="majorBidi" w:cstheme="majorBidi"/>
                <w:sz w:val="24"/>
                <w:szCs w:val="24"/>
                <w:lang w:bidi="ar-IQ"/>
              </w:rPr>
              <w:t>(Elective 2)</w:t>
            </w:r>
          </w:p>
        </w:tc>
      </w:tr>
    </w:tbl>
    <w:p w:rsidR="002B36C2" w:rsidRDefault="002B36C2" w:rsidP="002B36C2">
      <w:pPr>
        <w:pStyle w:val="Default"/>
        <w:jc w:val="both"/>
        <w:rPr>
          <w:rFonts w:asciiTheme="majorBidi" w:hAnsiTheme="majorBidi" w:cstheme="majorBidi"/>
          <w:sz w:val="28"/>
          <w:szCs w:val="28"/>
        </w:rPr>
      </w:pPr>
    </w:p>
    <w:p w:rsidR="002B36C2" w:rsidRPr="00F963C1" w:rsidRDefault="002B36C2" w:rsidP="002B36C2">
      <w:pPr>
        <w:pStyle w:val="Default"/>
        <w:jc w:val="both"/>
        <w:rPr>
          <w:rFonts w:asciiTheme="majorBidi" w:hAnsiTheme="majorBidi" w:cstheme="majorBidi"/>
          <w:sz w:val="28"/>
          <w:szCs w:val="28"/>
        </w:rPr>
      </w:pPr>
      <w:r w:rsidRPr="00F963C1">
        <w:rPr>
          <w:rFonts w:asciiTheme="majorBidi" w:hAnsiTheme="majorBidi" w:cstheme="majorBidi"/>
          <w:sz w:val="28"/>
          <w:szCs w:val="28"/>
        </w:rPr>
        <w:t xml:space="preserve">The program’s credit hours and curricular components distribution are summarized below: </w:t>
      </w:r>
    </w:p>
    <w:p w:rsidR="002B36C2" w:rsidRPr="00F963C1" w:rsidRDefault="002B36C2" w:rsidP="002B36C2">
      <w:pPr>
        <w:pStyle w:val="Default"/>
        <w:jc w:val="both"/>
        <w:rPr>
          <w:rFonts w:asciiTheme="majorBidi" w:hAnsiTheme="majorBidi" w:cstheme="majorBidi"/>
          <w:b/>
          <w:bCs/>
          <w:sz w:val="28"/>
          <w:szCs w:val="28"/>
        </w:rPr>
      </w:pPr>
      <w:r w:rsidRPr="00F963C1">
        <w:rPr>
          <w:rFonts w:asciiTheme="majorBidi" w:hAnsiTheme="majorBidi" w:cstheme="majorBidi"/>
          <w:b/>
          <w:bCs/>
          <w:sz w:val="28"/>
          <w:szCs w:val="28"/>
        </w:rPr>
        <w:t xml:space="preserve">• 4 - Years Program (Full - Time Study) </w:t>
      </w:r>
    </w:p>
    <w:p w:rsidR="002B36C2" w:rsidRPr="00F963C1" w:rsidRDefault="002B36C2" w:rsidP="002B36C2">
      <w:pPr>
        <w:pStyle w:val="Default"/>
        <w:jc w:val="both"/>
        <w:rPr>
          <w:rFonts w:asciiTheme="majorBidi" w:hAnsiTheme="majorBidi" w:cstheme="majorBidi"/>
          <w:sz w:val="28"/>
          <w:szCs w:val="28"/>
        </w:rPr>
      </w:pPr>
      <w:r w:rsidRPr="00F963C1">
        <w:rPr>
          <w:rFonts w:asciiTheme="majorBidi" w:hAnsiTheme="majorBidi" w:cstheme="majorBidi"/>
          <w:b/>
          <w:bCs/>
          <w:sz w:val="28"/>
          <w:szCs w:val="28"/>
        </w:rPr>
        <w:t>• 116 subject credit hours for the Computer Engineering Curriculum</w:t>
      </w:r>
      <w:r w:rsidRPr="00F963C1">
        <w:rPr>
          <w:rFonts w:asciiTheme="majorBidi" w:hAnsiTheme="majorBidi" w:cstheme="majorBidi"/>
          <w:sz w:val="28"/>
          <w:szCs w:val="28"/>
        </w:rPr>
        <w:t xml:space="preserve"> Component </w:t>
      </w:r>
    </w:p>
    <w:p w:rsidR="002B36C2" w:rsidRPr="00F963C1" w:rsidRDefault="002B36C2" w:rsidP="002B36C2">
      <w:pPr>
        <w:pStyle w:val="Default"/>
        <w:jc w:val="both"/>
        <w:rPr>
          <w:rFonts w:asciiTheme="majorBidi" w:hAnsiTheme="majorBidi" w:cstheme="majorBidi"/>
          <w:sz w:val="28"/>
          <w:szCs w:val="28"/>
        </w:rPr>
      </w:pPr>
      <w:r w:rsidRPr="00F963C1">
        <w:rPr>
          <w:rFonts w:asciiTheme="majorBidi" w:hAnsiTheme="majorBidi" w:cstheme="majorBidi"/>
          <w:sz w:val="28"/>
          <w:szCs w:val="28"/>
        </w:rPr>
        <w:t>Basic science</w:t>
      </w:r>
      <w:r w:rsidRPr="00F963C1">
        <w:rPr>
          <w:rFonts w:asciiTheme="majorBidi" w:hAnsiTheme="majorBidi" w:cstheme="majorBidi"/>
          <w:b/>
          <w:bCs/>
          <w:sz w:val="28"/>
          <w:szCs w:val="28"/>
        </w:rPr>
        <w:t xml:space="preserve">: </w:t>
      </w:r>
      <w:r w:rsidRPr="00F963C1">
        <w:rPr>
          <w:rFonts w:asciiTheme="majorBidi" w:hAnsiTheme="majorBidi" w:cstheme="majorBidi"/>
          <w:sz w:val="28"/>
          <w:szCs w:val="28"/>
        </w:rPr>
        <w:t>11 hrs</w:t>
      </w:r>
      <w:r w:rsidRPr="00F963C1">
        <w:rPr>
          <w:rFonts w:asciiTheme="majorBidi" w:hAnsiTheme="majorBidi" w:cstheme="majorBidi"/>
          <w:b/>
          <w:bCs/>
          <w:sz w:val="28"/>
          <w:szCs w:val="28"/>
        </w:rPr>
        <w:t xml:space="preserve">. </w:t>
      </w:r>
    </w:p>
    <w:p w:rsidR="002B36C2" w:rsidRPr="00F963C1" w:rsidRDefault="002B36C2" w:rsidP="002B36C2">
      <w:pPr>
        <w:pStyle w:val="Default"/>
        <w:jc w:val="both"/>
        <w:rPr>
          <w:rFonts w:asciiTheme="majorBidi" w:hAnsiTheme="majorBidi" w:cstheme="majorBidi"/>
          <w:sz w:val="28"/>
          <w:szCs w:val="28"/>
        </w:rPr>
      </w:pPr>
      <w:r w:rsidRPr="00F963C1">
        <w:rPr>
          <w:rFonts w:asciiTheme="majorBidi" w:hAnsiTheme="majorBidi" w:cstheme="majorBidi"/>
          <w:sz w:val="28"/>
          <w:szCs w:val="28"/>
        </w:rPr>
        <w:t>•</w:t>
      </w:r>
      <w:r>
        <w:rPr>
          <w:rFonts w:asciiTheme="majorBidi" w:hAnsiTheme="majorBidi" w:cstheme="majorBidi"/>
          <w:sz w:val="28"/>
          <w:szCs w:val="28"/>
        </w:rPr>
        <w:t xml:space="preserve"> </w:t>
      </w:r>
      <w:r w:rsidRPr="00F963C1">
        <w:rPr>
          <w:rFonts w:asciiTheme="majorBidi" w:hAnsiTheme="majorBidi" w:cstheme="majorBidi"/>
          <w:sz w:val="28"/>
          <w:szCs w:val="28"/>
        </w:rPr>
        <w:t xml:space="preserve">General Specialty: 29 hrs. </w:t>
      </w:r>
    </w:p>
    <w:p w:rsidR="002B36C2" w:rsidRPr="00F963C1" w:rsidRDefault="002B36C2" w:rsidP="002B36C2">
      <w:pPr>
        <w:pStyle w:val="Default"/>
        <w:jc w:val="both"/>
        <w:rPr>
          <w:rFonts w:asciiTheme="majorBidi" w:hAnsiTheme="majorBidi" w:cstheme="majorBidi"/>
          <w:sz w:val="28"/>
          <w:szCs w:val="28"/>
        </w:rPr>
      </w:pPr>
      <w:r w:rsidRPr="00F963C1">
        <w:rPr>
          <w:rFonts w:asciiTheme="majorBidi" w:hAnsiTheme="majorBidi" w:cstheme="majorBidi"/>
          <w:sz w:val="28"/>
          <w:szCs w:val="28"/>
        </w:rPr>
        <w:t>•</w:t>
      </w:r>
      <w:r>
        <w:rPr>
          <w:rFonts w:asciiTheme="majorBidi" w:hAnsiTheme="majorBidi" w:cstheme="majorBidi"/>
          <w:sz w:val="28"/>
          <w:szCs w:val="28"/>
        </w:rPr>
        <w:t xml:space="preserve"> </w:t>
      </w:r>
      <w:r w:rsidRPr="00F963C1">
        <w:rPr>
          <w:rFonts w:asciiTheme="majorBidi" w:hAnsiTheme="majorBidi" w:cstheme="majorBidi"/>
          <w:sz w:val="28"/>
          <w:szCs w:val="28"/>
        </w:rPr>
        <w:t xml:space="preserve">Specific (Accurate) specialty: 64 hrs. </w:t>
      </w:r>
    </w:p>
    <w:p w:rsidR="002B36C2" w:rsidRPr="00F963C1" w:rsidRDefault="002B36C2" w:rsidP="002B36C2">
      <w:pPr>
        <w:pStyle w:val="Default"/>
        <w:jc w:val="both"/>
        <w:rPr>
          <w:rFonts w:asciiTheme="majorBidi" w:hAnsiTheme="majorBidi" w:cstheme="majorBidi"/>
          <w:sz w:val="28"/>
          <w:szCs w:val="28"/>
        </w:rPr>
      </w:pPr>
      <w:r w:rsidRPr="00F963C1">
        <w:rPr>
          <w:rFonts w:asciiTheme="majorBidi" w:hAnsiTheme="majorBidi" w:cstheme="majorBidi"/>
          <w:sz w:val="28"/>
          <w:szCs w:val="28"/>
        </w:rPr>
        <w:t xml:space="preserve">• Elective Subjects: 8 </w:t>
      </w:r>
      <w:proofErr w:type="spellStart"/>
      <w:r w:rsidRPr="00F963C1">
        <w:rPr>
          <w:rFonts w:asciiTheme="majorBidi" w:hAnsiTheme="majorBidi" w:cstheme="majorBidi"/>
          <w:sz w:val="28"/>
          <w:szCs w:val="28"/>
        </w:rPr>
        <w:t>hrs</w:t>
      </w:r>
      <w:proofErr w:type="spellEnd"/>
      <w:r w:rsidRPr="00F963C1">
        <w:rPr>
          <w:rFonts w:asciiTheme="majorBidi" w:hAnsiTheme="majorBidi" w:cstheme="majorBidi"/>
          <w:sz w:val="28"/>
          <w:szCs w:val="28"/>
        </w:rPr>
        <w:t xml:space="preserve"> </w:t>
      </w:r>
    </w:p>
    <w:p w:rsidR="002B36C2" w:rsidRDefault="002B36C2" w:rsidP="002B36C2">
      <w:pPr>
        <w:pStyle w:val="Default"/>
        <w:jc w:val="both"/>
        <w:rPr>
          <w:rFonts w:asciiTheme="majorBidi" w:hAnsiTheme="majorBidi" w:cstheme="majorBidi"/>
          <w:sz w:val="28"/>
          <w:szCs w:val="28"/>
        </w:rPr>
      </w:pPr>
      <w:r w:rsidRPr="00F963C1">
        <w:rPr>
          <w:rFonts w:asciiTheme="majorBidi" w:hAnsiTheme="majorBidi" w:cstheme="majorBidi"/>
          <w:sz w:val="28"/>
          <w:szCs w:val="28"/>
        </w:rPr>
        <w:t>•</w:t>
      </w:r>
      <w:r>
        <w:rPr>
          <w:rFonts w:asciiTheme="majorBidi" w:hAnsiTheme="majorBidi" w:cstheme="majorBidi"/>
          <w:sz w:val="28"/>
          <w:szCs w:val="28"/>
        </w:rPr>
        <w:t xml:space="preserve"> </w:t>
      </w:r>
      <w:r>
        <w:rPr>
          <w:rFonts w:asciiTheme="majorBidi" w:hAnsiTheme="majorBidi" w:cstheme="majorBidi"/>
          <w:sz w:val="28"/>
          <w:szCs w:val="28"/>
          <w:lang w:bidi="ar-IQ"/>
        </w:rPr>
        <w:t>Arabic</w:t>
      </w:r>
      <w:r w:rsidRPr="00F963C1">
        <w:rPr>
          <w:rFonts w:asciiTheme="majorBidi" w:hAnsiTheme="majorBidi" w:cstheme="majorBidi"/>
          <w:sz w:val="28"/>
          <w:szCs w:val="28"/>
          <w:lang w:bidi="ar-IQ"/>
        </w:rPr>
        <w:t>,</w:t>
      </w:r>
      <w:r w:rsidRPr="00F963C1">
        <w:rPr>
          <w:rFonts w:asciiTheme="majorBidi" w:hAnsiTheme="majorBidi" w:cstheme="majorBidi"/>
          <w:sz w:val="28"/>
          <w:szCs w:val="28"/>
        </w:rPr>
        <w:t xml:space="preserve"> English Language &amp; </w:t>
      </w:r>
      <w:r w:rsidRPr="00F963C1">
        <w:rPr>
          <w:rFonts w:asciiTheme="majorBidi" w:hAnsiTheme="majorBidi" w:cstheme="majorBidi"/>
          <w:sz w:val="28"/>
          <w:szCs w:val="28"/>
          <w:lang w:bidi="ar-IQ"/>
        </w:rPr>
        <w:t>Human Rights</w:t>
      </w:r>
      <w:r>
        <w:rPr>
          <w:rFonts w:asciiTheme="majorBidi" w:hAnsiTheme="majorBidi" w:cstheme="majorBidi"/>
          <w:sz w:val="28"/>
          <w:szCs w:val="28"/>
        </w:rPr>
        <w:t xml:space="preserve"> 4 hrs.</w:t>
      </w:r>
    </w:p>
    <w:p w:rsidR="002B36C2" w:rsidRDefault="002B36C2" w:rsidP="002B36C2">
      <w:pPr>
        <w:bidi w:val="0"/>
        <w:spacing w:line="240" w:lineRule="auto"/>
        <w:jc w:val="both"/>
        <w:rPr>
          <w:rFonts w:asciiTheme="majorBidi" w:hAnsiTheme="majorBidi" w:cstheme="majorBidi"/>
          <w:color w:val="000000"/>
          <w:sz w:val="28"/>
          <w:szCs w:val="28"/>
        </w:rPr>
      </w:pPr>
      <w:r>
        <w:rPr>
          <w:rFonts w:asciiTheme="majorBidi" w:hAnsiTheme="majorBidi" w:cstheme="majorBidi"/>
          <w:sz w:val="28"/>
          <w:szCs w:val="28"/>
        </w:rPr>
        <w:br w:type="page"/>
      </w:r>
    </w:p>
    <w:p w:rsidR="002B36C2" w:rsidRPr="00F963C1" w:rsidRDefault="002B36C2" w:rsidP="002B36C2">
      <w:pPr>
        <w:bidi w:val="0"/>
        <w:spacing w:after="0" w:line="240" w:lineRule="auto"/>
        <w:jc w:val="both"/>
        <w:rPr>
          <w:rFonts w:asciiTheme="majorBidi" w:hAnsiTheme="majorBidi" w:cstheme="majorBidi"/>
          <w:b/>
          <w:bCs/>
          <w:sz w:val="28"/>
          <w:szCs w:val="28"/>
        </w:rPr>
      </w:pPr>
      <w:r w:rsidRPr="00F963C1">
        <w:rPr>
          <w:rFonts w:asciiTheme="majorBidi" w:hAnsiTheme="majorBidi" w:cstheme="majorBidi"/>
          <w:b/>
          <w:bCs/>
          <w:sz w:val="28"/>
          <w:szCs w:val="28"/>
        </w:rPr>
        <w:lastRenderedPageBreak/>
        <w:t>2- Postgraduate Curriculum (Master of Science)</w:t>
      </w:r>
    </w:p>
    <w:p w:rsidR="002B36C2" w:rsidRPr="00F963C1" w:rsidRDefault="002B36C2" w:rsidP="002B36C2">
      <w:pPr>
        <w:pStyle w:val="ListParagraph"/>
        <w:bidi w:val="0"/>
        <w:spacing w:after="0" w:line="240" w:lineRule="auto"/>
        <w:ind w:left="0"/>
        <w:contextualSpacing w:val="0"/>
        <w:jc w:val="both"/>
        <w:rPr>
          <w:rFonts w:asciiTheme="majorBidi" w:hAnsiTheme="majorBidi" w:cstheme="majorBidi"/>
          <w:sz w:val="28"/>
          <w:szCs w:val="28"/>
          <w:lang w:bidi="ar-IQ"/>
        </w:rPr>
      </w:pPr>
      <w:r w:rsidRPr="00F963C1">
        <w:rPr>
          <w:rFonts w:asciiTheme="majorBidi" w:hAnsiTheme="majorBidi" w:cstheme="majorBidi"/>
          <w:b/>
          <w:bCs/>
          <w:sz w:val="28"/>
          <w:szCs w:val="28"/>
          <w:lang w:bidi="ar-IQ"/>
        </w:rPr>
        <w:t>Postgraduate Study</w:t>
      </w:r>
    </w:p>
    <w:p w:rsidR="002B36C2" w:rsidRPr="00F963C1" w:rsidRDefault="002B36C2" w:rsidP="002B36C2">
      <w:pPr>
        <w:pStyle w:val="ListParagraph"/>
        <w:bidi w:val="0"/>
        <w:spacing w:after="0" w:line="240" w:lineRule="auto"/>
        <w:ind w:left="0"/>
        <w:contextualSpacing w:val="0"/>
        <w:jc w:val="both"/>
        <w:rPr>
          <w:rFonts w:asciiTheme="majorBidi" w:hAnsiTheme="majorBidi" w:cstheme="majorBidi"/>
          <w:sz w:val="28"/>
          <w:szCs w:val="28"/>
          <w:rtl/>
          <w:lang w:bidi="ar-IQ"/>
        </w:rPr>
      </w:pPr>
      <w:r w:rsidRPr="00F963C1">
        <w:rPr>
          <w:rFonts w:asciiTheme="majorBidi" w:hAnsiTheme="majorBidi" w:cstheme="majorBidi"/>
          <w:sz w:val="28"/>
          <w:szCs w:val="28"/>
          <w:lang w:bidi="ar-IQ"/>
        </w:rPr>
        <w:t>The semester’s system of study is followed in the department for the postgraduate study. The minimum period of study is two years for the M.</w:t>
      </w:r>
      <w:r>
        <w:rPr>
          <w:rFonts w:asciiTheme="majorBidi" w:hAnsiTheme="majorBidi" w:cstheme="majorBidi"/>
          <w:sz w:val="28"/>
          <w:szCs w:val="28"/>
          <w:lang w:bidi="ar-IQ"/>
        </w:rPr>
        <w:t xml:space="preserve"> </w:t>
      </w:r>
      <w:r w:rsidRPr="00F963C1">
        <w:rPr>
          <w:rFonts w:asciiTheme="majorBidi" w:hAnsiTheme="majorBidi" w:cstheme="majorBidi"/>
          <w:sz w:val="28"/>
          <w:szCs w:val="28"/>
          <w:lang w:bidi="ar-IQ"/>
        </w:rPr>
        <w:t>Sc. degree. The first year is for courses with two semesters, whereas the second year is for thesis work. Table (1) shows the</w:t>
      </w:r>
      <w:r w:rsidRPr="00F963C1">
        <w:rPr>
          <w:rFonts w:asciiTheme="majorBidi" w:hAnsiTheme="majorBidi" w:cstheme="majorBidi"/>
          <w:sz w:val="28"/>
          <w:szCs w:val="28"/>
        </w:rPr>
        <w:t xml:space="preserve"> </w:t>
      </w:r>
      <w:r w:rsidRPr="00F963C1">
        <w:rPr>
          <w:rFonts w:asciiTheme="majorBidi" w:hAnsiTheme="majorBidi" w:cstheme="majorBidi"/>
          <w:sz w:val="28"/>
          <w:szCs w:val="28"/>
          <w:lang w:bidi="ar-IQ"/>
        </w:rPr>
        <w:t>number of units, subjects and the weekly hours of study for the M.Sc. degree.</w:t>
      </w:r>
    </w:p>
    <w:p w:rsidR="002B36C2" w:rsidRPr="00F963C1" w:rsidRDefault="002B36C2" w:rsidP="002B36C2">
      <w:pPr>
        <w:pStyle w:val="ListParagraph"/>
        <w:bidi w:val="0"/>
        <w:spacing w:after="0" w:line="240" w:lineRule="auto"/>
        <w:ind w:left="0"/>
        <w:contextualSpacing w:val="0"/>
        <w:jc w:val="both"/>
        <w:rPr>
          <w:rFonts w:asciiTheme="majorBidi" w:hAnsiTheme="majorBidi" w:cstheme="majorBidi"/>
          <w:sz w:val="28"/>
          <w:szCs w:val="28"/>
          <w:rtl/>
          <w:lang w:bidi="ar-IQ"/>
        </w:rPr>
      </w:pPr>
    </w:p>
    <w:tbl>
      <w:tblPr>
        <w:tblStyle w:val="LightShading-Accent2"/>
        <w:tblW w:w="0" w:type="auto"/>
        <w:jc w:val="center"/>
        <w:tblLook w:val="04A0" w:firstRow="1" w:lastRow="0" w:firstColumn="1" w:lastColumn="0" w:noHBand="0" w:noVBand="1"/>
      </w:tblPr>
      <w:tblGrid>
        <w:gridCol w:w="4310"/>
        <w:gridCol w:w="4212"/>
      </w:tblGrid>
      <w:tr w:rsidR="002B36C2" w:rsidRPr="00F963C1" w:rsidTr="00CF051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2B36C2" w:rsidRPr="00F963C1" w:rsidRDefault="002B36C2" w:rsidP="00CF0517">
            <w:pPr>
              <w:pStyle w:val="ListParagraph"/>
              <w:bidi w:val="0"/>
              <w:ind w:left="0"/>
              <w:contextualSpacing w:val="0"/>
              <w:jc w:val="both"/>
              <w:rPr>
                <w:rFonts w:asciiTheme="majorBidi" w:hAnsiTheme="majorBidi" w:cstheme="majorBidi"/>
                <w:sz w:val="28"/>
                <w:szCs w:val="28"/>
                <w:lang w:bidi="ar-IQ"/>
              </w:rPr>
            </w:pPr>
            <w:r w:rsidRPr="00F963C1">
              <w:rPr>
                <w:rFonts w:asciiTheme="majorBidi" w:hAnsiTheme="majorBidi" w:cstheme="majorBidi"/>
                <w:sz w:val="28"/>
                <w:szCs w:val="28"/>
                <w:lang w:bidi="ar-IQ"/>
              </w:rPr>
              <w:t>Total Number of Units</w:t>
            </w:r>
          </w:p>
        </w:tc>
        <w:tc>
          <w:tcPr>
            <w:tcW w:w="4788" w:type="dxa"/>
          </w:tcPr>
          <w:p w:rsidR="002B36C2" w:rsidRPr="00F963C1" w:rsidRDefault="002B36C2" w:rsidP="00CF0517">
            <w:pPr>
              <w:pStyle w:val="ListParagraph"/>
              <w:bidi w:val="0"/>
              <w:ind w:left="0"/>
              <w:contextualSpacing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lang w:bidi="ar-IQ"/>
              </w:rPr>
            </w:pPr>
            <w:r w:rsidRPr="00F963C1">
              <w:rPr>
                <w:rFonts w:asciiTheme="majorBidi" w:hAnsiTheme="majorBidi" w:cstheme="majorBidi"/>
                <w:sz w:val="28"/>
                <w:szCs w:val="28"/>
                <w:lang w:bidi="ar-IQ"/>
              </w:rPr>
              <w:t>32</w:t>
            </w:r>
          </w:p>
        </w:tc>
      </w:tr>
      <w:tr w:rsidR="002B36C2" w:rsidRPr="00F963C1" w:rsidTr="00CF05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2B36C2" w:rsidRPr="00F963C1" w:rsidRDefault="002B36C2" w:rsidP="00CF0517">
            <w:pPr>
              <w:pStyle w:val="ListParagraph"/>
              <w:bidi w:val="0"/>
              <w:ind w:left="0"/>
              <w:contextualSpacing w:val="0"/>
              <w:jc w:val="both"/>
              <w:rPr>
                <w:rFonts w:asciiTheme="majorBidi" w:hAnsiTheme="majorBidi" w:cstheme="majorBidi"/>
                <w:sz w:val="28"/>
                <w:szCs w:val="28"/>
                <w:lang w:bidi="ar-IQ"/>
              </w:rPr>
            </w:pPr>
            <w:r w:rsidRPr="00F963C1">
              <w:rPr>
                <w:rFonts w:asciiTheme="majorBidi" w:hAnsiTheme="majorBidi" w:cstheme="majorBidi"/>
                <w:sz w:val="28"/>
                <w:szCs w:val="28"/>
                <w:lang w:bidi="ar-IQ"/>
              </w:rPr>
              <w:t>Thesis Units</w:t>
            </w:r>
          </w:p>
        </w:tc>
        <w:tc>
          <w:tcPr>
            <w:tcW w:w="4788" w:type="dxa"/>
          </w:tcPr>
          <w:p w:rsidR="002B36C2" w:rsidRPr="00F963C1" w:rsidRDefault="002B36C2" w:rsidP="00CF0517">
            <w:pPr>
              <w:pStyle w:val="ListParagraph"/>
              <w:bidi w:val="0"/>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lang w:bidi="ar-IQ"/>
              </w:rPr>
            </w:pPr>
            <w:r w:rsidRPr="00F963C1">
              <w:rPr>
                <w:rFonts w:asciiTheme="majorBidi" w:hAnsiTheme="majorBidi" w:cstheme="majorBidi"/>
                <w:b/>
                <w:bCs/>
                <w:sz w:val="28"/>
                <w:szCs w:val="28"/>
                <w:lang w:bidi="ar-IQ"/>
              </w:rPr>
              <w:t>6</w:t>
            </w:r>
          </w:p>
        </w:tc>
      </w:tr>
      <w:tr w:rsidR="002B36C2" w:rsidRPr="00F963C1" w:rsidTr="00CF0517">
        <w:trPr>
          <w:jc w:val="center"/>
        </w:trPr>
        <w:tc>
          <w:tcPr>
            <w:cnfStyle w:val="001000000000" w:firstRow="0" w:lastRow="0" w:firstColumn="1" w:lastColumn="0" w:oddVBand="0" w:evenVBand="0" w:oddHBand="0" w:evenHBand="0" w:firstRowFirstColumn="0" w:firstRowLastColumn="0" w:lastRowFirstColumn="0" w:lastRowLastColumn="0"/>
            <w:tcW w:w="4788" w:type="dxa"/>
          </w:tcPr>
          <w:p w:rsidR="002B36C2" w:rsidRPr="00F963C1" w:rsidRDefault="002B36C2" w:rsidP="00CF0517">
            <w:pPr>
              <w:pStyle w:val="ListParagraph"/>
              <w:bidi w:val="0"/>
              <w:ind w:left="0"/>
              <w:contextualSpacing w:val="0"/>
              <w:jc w:val="both"/>
              <w:rPr>
                <w:rFonts w:asciiTheme="majorBidi" w:hAnsiTheme="majorBidi" w:cstheme="majorBidi"/>
                <w:sz w:val="28"/>
                <w:szCs w:val="28"/>
                <w:lang w:bidi="ar-IQ"/>
              </w:rPr>
            </w:pPr>
            <w:r w:rsidRPr="00F963C1">
              <w:rPr>
                <w:rFonts w:asciiTheme="majorBidi" w:hAnsiTheme="majorBidi" w:cstheme="majorBidi"/>
                <w:sz w:val="28"/>
                <w:szCs w:val="28"/>
                <w:lang w:bidi="ar-IQ"/>
              </w:rPr>
              <w:t>First Year Units</w:t>
            </w:r>
          </w:p>
        </w:tc>
        <w:tc>
          <w:tcPr>
            <w:tcW w:w="4788" w:type="dxa"/>
          </w:tcPr>
          <w:p w:rsidR="002B36C2" w:rsidRPr="00F963C1" w:rsidRDefault="002B36C2" w:rsidP="00CF0517">
            <w:pPr>
              <w:pStyle w:val="ListParagraph"/>
              <w:bidi w:val="0"/>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lang w:bidi="ar-IQ"/>
              </w:rPr>
            </w:pPr>
            <w:r w:rsidRPr="00F963C1">
              <w:rPr>
                <w:rFonts w:asciiTheme="majorBidi" w:hAnsiTheme="majorBidi" w:cstheme="majorBidi"/>
                <w:b/>
                <w:bCs/>
                <w:sz w:val="28"/>
                <w:szCs w:val="28"/>
                <w:lang w:bidi="ar-IQ"/>
              </w:rPr>
              <w:t>26</w:t>
            </w:r>
          </w:p>
        </w:tc>
      </w:tr>
      <w:tr w:rsidR="002B36C2" w:rsidRPr="00F963C1" w:rsidTr="00CF05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2B36C2" w:rsidRPr="00F963C1" w:rsidRDefault="002B36C2" w:rsidP="00CF0517">
            <w:pPr>
              <w:pStyle w:val="ListParagraph"/>
              <w:bidi w:val="0"/>
              <w:ind w:left="0"/>
              <w:contextualSpacing w:val="0"/>
              <w:jc w:val="both"/>
              <w:rPr>
                <w:rFonts w:asciiTheme="majorBidi" w:hAnsiTheme="majorBidi" w:cstheme="majorBidi"/>
                <w:sz w:val="28"/>
                <w:szCs w:val="28"/>
                <w:lang w:bidi="ar-IQ"/>
              </w:rPr>
            </w:pPr>
            <w:r w:rsidRPr="00F963C1">
              <w:rPr>
                <w:rFonts w:asciiTheme="majorBidi" w:hAnsiTheme="majorBidi" w:cstheme="majorBidi"/>
                <w:sz w:val="28"/>
                <w:szCs w:val="28"/>
                <w:lang w:bidi="ar-IQ"/>
              </w:rPr>
              <w:t>Weekly Hours</w:t>
            </w:r>
          </w:p>
        </w:tc>
        <w:tc>
          <w:tcPr>
            <w:tcW w:w="4788" w:type="dxa"/>
          </w:tcPr>
          <w:p w:rsidR="002B36C2" w:rsidRPr="00F963C1" w:rsidRDefault="002B36C2" w:rsidP="00CF0517">
            <w:pPr>
              <w:pStyle w:val="ListParagraph"/>
              <w:bidi w:val="0"/>
              <w:ind w:left="0"/>
              <w:contextualSpacing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lang w:bidi="ar-IQ"/>
              </w:rPr>
            </w:pPr>
            <w:r w:rsidRPr="00F963C1">
              <w:rPr>
                <w:rFonts w:asciiTheme="majorBidi" w:hAnsiTheme="majorBidi" w:cstheme="majorBidi"/>
                <w:b/>
                <w:bCs/>
                <w:sz w:val="28"/>
                <w:szCs w:val="28"/>
                <w:lang w:bidi="ar-IQ"/>
              </w:rPr>
              <w:t>14</w:t>
            </w:r>
          </w:p>
        </w:tc>
      </w:tr>
      <w:tr w:rsidR="002B36C2" w:rsidRPr="00F963C1" w:rsidTr="00CF0517">
        <w:trPr>
          <w:jc w:val="center"/>
        </w:trPr>
        <w:tc>
          <w:tcPr>
            <w:cnfStyle w:val="001000000000" w:firstRow="0" w:lastRow="0" w:firstColumn="1" w:lastColumn="0" w:oddVBand="0" w:evenVBand="0" w:oddHBand="0" w:evenHBand="0" w:firstRowFirstColumn="0" w:firstRowLastColumn="0" w:lastRowFirstColumn="0" w:lastRowLastColumn="0"/>
            <w:tcW w:w="4788" w:type="dxa"/>
          </w:tcPr>
          <w:p w:rsidR="002B36C2" w:rsidRPr="00F963C1" w:rsidRDefault="002B36C2" w:rsidP="00CF0517">
            <w:pPr>
              <w:pStyle w:val="ListParagraph"/>
              <w:bidi w:val="0"/>
              <w:ind w:left="0"/>
              <w:contextualSpacing w:val="0"/>
              <w:jc w:val="both"/>
              <w:rPr>
                <w:rFonts w:asciiTheme="majorBidi" w:hAnsiTheme="majorBidi" w:cstheme="majorBidi"/>
                <w:sz w:val="28"/>
                <w:szCs w:val="28"/>
                <w:lang w:bidi="ar-IQ"/>
              </w:rPr>
            </w:pPr>
            <w:r w:rsidRPr="00F963C1">
              <w:rPr>
                <w:rFonts w:asciiTheme="majorBidi" w:hAnsiTheme="majorBidi" w:cstheme="majorBidi"/>
                <w:sz w:val="28"/>
                <w:szCs w:val="28"/>
                <w:lang w:bidi="ar-IQ"/>
              </w:rPr>
              <w:t>Number of Subjects</w:t>
            </w:r>
          </w:p>
        </w:tc>
        <w:tc>
          <w:tcPr>
            <w:tcW w:w="4788" w:type="dxa"/>
          </w:tcPr>
          <w:p w:rsidR="002B36C2" w:rsidRPr="00F963C1" w:rsidRDefault="002B36C2" w:rsidP="00CF0517">
            <w:pPr>
              <w:pStyle w:val="ListParagraph"/>
              <w:bidi w:val="0"/>
              <w:ind w:left="0"/>
              <w:contextualSpacing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lang w:bidi="ar-IQ"/>
              </w:rPr>
            </w:pPr>
            <w:r w:rsidRPr="00F963C1">
              <w:rPr>
                <w:rFonts w:asciiTheme="majorBidi" w:hAnsiTheme="majorBidi" w:cstheme="majorBidi"/>
                <w:b/>
                <w:bCs/>
                <w:sz w:val="28"/>
                <w:szCs w:val="28"/>
                <w:lang w:bidi="ar-IQ"/>
              </w:rPr>
              <w:t>14</w:t>
            </w:r>
          </w:p>
        </w:tc>
      </w:tr>
    </w:tbl>
    <w:p w:rsidR="002B36C2" w:rsidRDefault="002B36C2" w:rsidP="002B36C2">
      <w:pPr>
        <w:pStyle w:val="Default"/>
        <w:jc w:val="both"/>
        <w:rPr>
          <w:rFonts w:asciiTheme="majorBidi" w:hAnsiTheme="majorBidi" w:cstheme="majorBidi"/>
          <w:sz w:val="28"/>
          <w:szCs w:val="28"/>
          <w:lang w:bidi="ar-IQ"/>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130"/>
        <w:gridCol w:w="3823"/>
        <w:gridCol w:w="857"/>
        <w:gridCol w:w="1058"/>
      </w:tblGrid>
      <w:tr w:rsidR="002B36C2" w:rsidRPr="007F051C" w:rsidTr="00CF0517">
        <w:trPr>
          <w:trHeight w:val="694"/>
          <w:jc w:val="center"/>
        </w:trPr>
        <w:tc>
          <w:tcPr>
            <w:tcW w:w="0" w:type="auto"/>
            <w:tcBorders>
              <w:bottom w:val="nil"/>
            </w:tcBorders>
            <w:shd w:val="clear" w:color="auto" w:fill="F4B083" w:themeFill="accent2" w:themeFillTint="99"/>
            <w:vAlign w:val="center"/>
          </w:tcPr>
          <w:p w:rsidR="002B36C2" w:rsidRPr="007F051C" w:rsidRDefault="002B36C2" w:rsidP="00CF0517">
            <w:pPr>
              <w:bidi w:val="0"/>
              <w:spacing w:after="0" w:line="240" w:lineRule="auto"/>
              <w:contextualSpacing/>
              <w:jc w:val="both"/>
              <w:rPr>
                <w:rFonts w:asciiTheme="majorBidi" w:hAnsiTheme="majorBidi" w:cstheme="majorBidi"/>
                <w:b/>
                <w:bCs/>
                <w:sz w:val="24"/>
                <w:szCs w:val="24"/>
                <w:lang w:bidi="ar-IQ"/>
              </w:rPr>
            </w:pPr>
          </w:p>
        </w:tc>
        <w:tc>
          <w:tcPr>
            <w:tcW w:w="0" w:type="auto"/>
            <w:shd w:val="clear" w:color="auto" w:fill="F4B083" w:themeFill="accent2" w:themeFillTint="99"/>
            <w:tcMar>
              <w:top w:w="58" w:type="dxa"/>
              <w:left w:w="115" w:type="dxa"/>
              <w:bottom w:w="58" w:type="dxa"/>
              <w:right w:w="115" w:type="dxa"/>
            </w:tcMar>
            <w:vAlign w:val="center"/>
          </w:tcPr>
          <w:p w:rsidR="002B36C2" w:rsidRPr="007F051C" w:rsidRDefault="002B36C2" w:rsidP="00CF0517">
            <w:pPr>
              <w:bidi w:val="0"/>
              <w:spacing w:after="0" w:line="240" w:lineRule="auto"/>
              <w:contextualSpacing/>
              <w:jc w:val="both"/>
              <w:rPr>
                <w:rFonts w:asciiTheme="majorBidi" w:hAnsiTheme="majorBidi" w:cstheme="majorBidi"/>
                <w:b/>
                <w:bCs/>
                <w:sz w:val="24"/>
                <w:szCs w:val="24"/>
                <w:rtl/>
                <w:lang w:bidi="ar-IQ"/>
              </w:rPr>
            </w:pPr>
            <w:r w:rsidRPr="007F051C">
              <w:rPr>
                <w:rFonts w:asciiTheme="majorBidi" w:hAnsiTheme="majorBidi" w:cstheme="majorBidi"/>
                <w:b/>
                <w:bCs/>
                <w:sz w:val="24"/>
                <w:szCs w:val="24"/>
                <w:lang w:bidi="ar-IQ"/>
              </w:rPr>
              <w:t>Code</w:t>
            </w:r>
          </w:p>
        </w:tc>
        <w:tc>
          <w:tcPr>
            <w:tcW w:w="0" w:type="auto"/>
            <w:shd w:val="clear" w:color="auto" w:fill="F4B083" w:themeFill="accent2" w:themeFillTint="99"/>
            <w:tcMar>
              <w:top w:w="58" w:type="dxa"/>
              <w:bottom w:w="58" w:type="dxa"/>
            </w:tcMar>
            <w:vAlign w:val="center"/>
          </w:tcPr>
          <w:p w:rsidR="002B36C2" w:rsidRPr="007F051C" w:rsidRDefault="002B36C2" w:rsidP="00CF0517">
            <w:pPr>
              <w:bidi w:val="0"/>
              <w:spacing w:after="0" w:line="240" w:lineRule="auto"/>
              <w:contextualSpacing/>
              <w:jc w:val="both"/>
              <w:rPr>
                <w:rFonts w:asciiTheme="majorBidi" w:hAnsiTheme="majorBidi" w:cstheme="majorBidi"/>
                <w:b/>
                <w:bCs/>
                <w:sz w:val="24"/>
                <w:szCs w:val="24"/>
                <w:rtl/>
                <w:lang w:bidi="ar-IQ"/>
              </w:rPr>
            </w:pPr>
            <w:r w:rsidRPr="007F051C">
              <w:rPr>
                <w:rFonts w:asciiTheme="majorBidi" w:hAnsiTheme="majorBidi" w:cstheme="majorBidi"/>
                <w:b/>
                <w:bCs/>
                <w:sz w:val="24"/>
                <w:szCs w:val="24"/>
                <w:lang w:bidi="ar-IQ"/>
              </w:rPr>
              <w:t>Subject</w:t>
            </w:r>
          </w:p>
        </w:tc>
        <w:tc>
          <w:tcPr>
            <w:tcW w:w="0" w:type="auto"/>
            <w:shd w:val="clear" w:color="auto" w:fill="F4B083" w:themeFill="accent2" w:themeFillTint="99"/>
            <w:vAlign w:val="center"/>
          </w:tcPr>
          <w:p w:rsidR="002B36C2" w:rsidRPr="007F051C" w:rsidRDefault="002B36C2" w:rsidP="00CF0517">
            <w:pPr>
              <w:bidi w:val="0"/>
              <w:spacing w:after="0" w:line="240" w:lineRule="auto"/>
              <w:contextualSpacing/>
              <w:jc w:val="both"/>
              <w:rPr>
                <w:rFonts w:asciiTheme="majorBidi" w:hAnsiTheme="majorBidi" w:cstheme="majorBidi"/>
                <w:b/>
                <w:bCs/>
                <w:sz w:val="24"/>
                <w:szCs w:val="24"/>
                <w:lang w:bidi="ar-IQ"/>
              </w:rPr>
            </w:pPr>
            <w:r w:rsidRPr="007F051C">
              <w:rPr>
                <w:rFonts w:asciiTheme="majorBidi" w:hAnsiTheme="majorBidi" w:cstheme="majorBidi"/>
                <w:b/>
                <w:bCs/>
                <w:sz w:val="24"/>
                <w:szCs w:val="24"/>
                <w:lang w:bidi="ar-IQ"/>
              </w:rPr>
              <w:t>Hours</w:t>
            </w:r>
          </w:p>
        </w:tc>
        <w:tc>
          <w:tcPr>
            <w:tcW w:w="0" w:type="auto"/>
            <w:shd w:val="clear" w:color="auto" w:fill="F4B083" w:themeFill="accent2" w:themeFillTint="99"/>
            <w:vAlign w:val="center"/>
          </w:tcPr>
          <w:p w:rsidR="002B36C2" w:rsidRPr="007F051C" w:rsidRDefault="002B36C2" w:rsidP="00CF0517">
            <w:pPr>
              <w:bidi w:val="0"/>
              <w:spacing w:after="0" w:line="240" w:lineRule="auto"/>
              <w:contextualSpacing/>
              <w:jc w:val="both"/>
              <w:rPr>
                <w:rFonts w:asciiTheme="majorBidi" w:hAnsiTheme="majorBidi" w:cstheme="majorBidi"/>
                <w:b/>
                <w:bCs/>
                <w:sz w:val="24"/>
                <w:szCs w:val="24"/>
                <w:lang w:bidi="ar-IQ"/>
              </w:rPr>
            </w:pPr>
            <w:r w:rsidRPr="007F051C">
              <w:rPr>
                <w:rFonts w:asciiTheme="majorBidi" w:hAnsiTheme="majorBidi" w:cstheme="majorBidi"/>
                <w:b/>
                <w:bCs/>
                <w:sz w:val="24"/>
                <w:szCs w:val="24"/>
                <w:lang w:bidi="ar-IQ"/>
              </w:rPr>
              <w:t>Units</w:t>
            </w:r>
          </w:p>
        </w:tc>
      </w:tr>
      <w:tr w:rsidR="002B36C2" w:rsidRPr="007F051C" w:rsidTr="00CF0517">
        <w:trPr>
          <w:jc w:val="center"/>
        </w:trPr>
        <w:tc>
          <w:tcPr>
            <w:tcW w:w="0" w:type="auto"/>
            <w:vMerge w:val="restart"/>
            <w:tcBorders>
              <w:top w:val="nil"/>
            </w:tcBorders>
            <w:shd w:val="clear" w:color="auto" w:fill="F4B083" w:themeFill="accent2" w:themeFillTint="99"/>
            <w:textDirection w:val="btLr"/>
            <w:vAlign w:val="center"/>
          </w:tcPr>
          <w:p w:rsidR="002B36C2" w:rsidRPr="007F051C" w:rsidRDefault="002B36C2" w:rsidP="00CF0517">
            <w:pPr>
              <w:bidi w:val="0"/>
              <w:spacing w:after="0" w:line="240" w:lineRule="auto"/>
              <w:contextualSpacing/>
              <w:jc w:val="both"/>
              <w:rPr>
                <w:rFonts w:asciiTheme="majorBidi" w:hAnsiTheme="majorBidi" w:cstheme="majorBidi"/>
                <w:b/>
                <w:bCs/>
                <w:sz w:val="24"/>
                <w:szCs w:val="24"/>
                <w:lang w:bidi="ar-IQ"/>
              </w:rPr>
            </w:pPr>
            <w:r w:rsidRPr="007F051C">
              <w:rPr>
                <w:rFonts w:asciiTheme="majorBidi" w:hAnsiTheme="majorBidi" w:cstheme="majorBidi"/>
                <w:b/>
                <w:bCs/>
                <w:sz w:val="24"/>
                <w:szCs w:val="24"/>
                <w:lang w:bidi="ar-IQ"/>
              </w:rPr>
              <w:t>1</w:t>
            </w:r>
            <w:r w:rsidRPr="007F051C">
              <w:rPr>
                <w:rFonts w:asciiTheme="majorBidi" w:hAnsiTheme="majorBidi" w:cstheme="majorBidi"/>
                <w:b/>
                <w:bCs/>
                <w:sz w:val="24"/>
                <w:szCs w:val="24"/>
                <w:vertAlign w:val="superscript"/>
                <w:lang w:bidi="ar-IQ"/>
              </w:rPr>
              <w:t xml:space="preserve">st </w:t>
            </w:r>
            <w:r w:rsidRPr="007F051C">
              <w:rPr>
                <w:rFonts w:asciiTheme="majorBidi" w:hAnsiTheme="majorBidi" w:cstheme="majorBidi"/>
                <w:b/>
                <w:bCs/>
                <w:sz w:val="24"/>
                <w:szCs w:val="24"/>
                <w:lang w:bidi="ar-IQ"/>
              </w:rPr>
              <w:t>Semester</w:t>
            </w:r>
          </w:p>
        </w:tc>
        <w:tc>
          <w:tcPr>
            <w:tcW w:w="0" w:type="auto"/>
            <w:tcMar>
              <w:top w:w="58" w:type="dxa"/>
              <w:left w:w="115" w:type="dxa"/>
              <w:bottom w:w="58" w:type="dxa"/>
              <w:right w:w="115" w:type="dxa"/>
            </w:tcMar>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r w:rsidRPr="007F051C">
              <w:rPr>
                <w:rFonts w:asciiTheme="majorBidi" w:hAnsiTheme="majorBidi" w:cstheme="majorBidi"/>
                <w:sz w:val="24"/>
                <w:szCs w:val="24"/>
                <w:lang w:bidi="ar-IQ"/>
              </w:rPr>
              <w:t>COE 501</w:t>
            </w:r>
          </w:p>
        </w:tc>
        <w:tc>
          <w:tcPr>
            <w:tcW w:w="0" w:type="auto"/>
            <w:tcMar>
              <w:top w:w="58" w:type="dxa"/>
              <w:bottom w:w="58" w:type="dxa"/>
            </w:tcMar>
            <w:vAlign w:val="center"/>
          </w:tcPr>
          <w:p w:rsidR="002B36C2" w:rsidRPr="007F051C" w:rsidRDefault="002B36C2" w:rsidP="00CF0517">
            <w:pPr>
              <w:bidi w:val="0"/>
              <w:spacing w:after="0" w:line="240" w:lineRule="auto"/>
              <w:contextualSpacing/>
              <w:jc w:val="both"/>
              <w:rPr>
                <w:rFonts w:asciiTheme="majorBidi" w:hAnsiTheme="majorBidi" w:cstheme="majorBidi"/>
                <w:b/>
                <w:bCs/>
                <w:sz w:val="24"/>
                <w:szCs w:val="24"/>
                <w:lang w:bidi="ar-IQ"/>
              </w:rPr>
            </w:pPr>
            <w:r w:rsidRPr="007F051C">
              <w:rPr>
                <w:rStyle w:val="FontStyle13"/>
                <w:rFonts w:asciiTheme="majorBidi" w:hAnsiTheme="majorBidi" w:cstheme="majorBidi"/>
                <w:sz w:val="24"/>
                <w:szCs w:val="24"/>
              </w:rPr>
              <w:t xml:space="preserve">Advanced </w:t>
            </w:r>
            <w:r w:rsidRPr="007F051C">
              <w:rPr>
                <w:rFonts w:asciiTheme="majorBidi" w:hAnsiTheme="majorBidi" w:cstheme="majorBidi"/>
                <w:b/>
                <w:bCs/>
                <w:sz w:val="24"/>
                <w:szCs w:val="24"/>
                <w:lang w:bidi="ar-IQ"/>
              </w:rPr>
              <w:t>Computer</w:t>
            </w:r>
            <w:r w:rsidRPr="007F051C">
              <w:rPr>
                <w:rStyle w:val="FontStyle13"/>
                <w:rFonts w:asciiTheme="majorBidi" w:hAnsiTheme="majorBidi" w:cstheme="majorBidi"/>
                <w:sz w:val="24"/>
                <w:szCs w:val="24"/>
              </w:rPr>
              <w:t xml:space="preserve"> Architecture</w:t>
            </w:r>
          </w:p>
        </w:tc>
        <w:tc>
          <w:tcPr>
            <w:tcW w:w="0" w:type="auto"/>
            <w:vAlign w:val="center"/>
          </w:tcPr>
          <w:p w:rsidR="002B36C2" w:rsidRPr="007F051C" w:rsidRDefault="002B36C2" w:rsidP="00CF0517">
            <w:pPr>
              <w:bidi w:val="0"/>
              <w:spacing w:after="0" w:line="240" w:lineRule="auto"/>
              <w:contextualSpacing/>
              <w:jc w:val="both"/>
              <w:rPr>
                <w:rStyle w:val="FontStyle13"/>
                <w:rFonts w:asciiTheme="majorBidi" w:hAnsiTheme="majorBidi" w:cstheme="majorBidi"/>
                <w:sz w:val="24"/>
                <w:szCs w:val="24"/>
              </w:rPr>
            </w:pPr>
            <w:r w:rsidRPr="007F051C">
              <w:rPr>
                <w:rStyle w:val="FontStyle13"/>
                <w:rFonts w:asciiTheme="majorBidi" w:hAnsiTheme="majorBidi" w:cstheme="majorBidi"/>
                <w:sz w:val="24"/>
                <w:szCs w:val="24"/>
              </w:rPr>
              <w:t>2</w:t>
            </w:r>
          </w:p>
        </w:tc>
        <w:tc>
          <w:tcPr>
            <w:tcW w:w="0" w:type="auto"/>
            <w:vAlign w:val="center"/>
          </w:tcPr>
          <w:p w:rsidR="002B36C2" w:rsidRPr="007F051C" w:rsidRDefault="002B36C2" w:rsidP="00CF0517">
            <w:pPr>
              <w:bidi w:val="0"/>
              <w:spacing w:after="0" w:line="240" w:lineRule="auto"/>
              <w:contextualSpacing/>
              <w:jc w:val="both"/>
              <w:rPr>
                <w:rStyle w:val="FontStyle13"/>
                <w:rFonts w:asciiTheme="majorBidi" w:hAnsiTheme="majorBidi" w:cstheme="majorBidi"/>
                <w:sz w:val="24"/>
                <w:szCs w:val="24"/>
              </w:rPr>
            </w:pPr>
            <w:r w:rsidRPr="007F051C">
              <w:rPr>
                <w:rStyle w:val="FontStyle13"/>
                <w:rFonts w:asciiTheme="majorBidi" w:hAnsiTheme="majorBidi" w:cstheme="majorBidi"/>
                <w:sz w:val="24"/>
                <w:szCs w:val="24"/>
              </w:rPr>
              <w:t>2</w:t>
            </w:r>
          </w:p>
        </w:tc>
      </w:tr>
      <w:tr w:rsidR="002B36C2" w:rsidRPr="007F051C" w:rsidTr="00CF0517">
        <w:trPr>
          <w:jc w:val="center"/>
        </w:trPr>
        <w:tc>
          <w:tcPr>
            <w:tcW w:w="0" w:type="auto"/>
            <w:vMerge/>
            <w:shd w:val="clear" w:color="auto" w:fill="F4B083" w:themeFill="accent2" w:themeFillTint="99"/>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p>
        </w:tc>
        <w:tc>
          <w:tcPr>
            <w:tcW w:w="0" w:type="auto"/>
            <w:tcMar>
              <w:top w:w="58" w:type="dxa"/>
              <w:left w:w="115" w:type="dxa"/>
              <w:bottom w:w="58" w:type="dxa"/>
              <w:right w:w="115" w:type="dxa"/>
            </w:tcMar>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r w:rsidRPr="007F051C">
              <w:rPr>
                <w:rFonts w:asciiTheme="majorBidi" w:hAnsiTheme="majorBidi" w:cstheme="majorBidi"/>
                <w:sz w:val="24"/>
                <w:szCs w:val="24"/>
                <w:lang w:bidi="ar-IQ"/>
              </w:rPr>
              <w:t>COE 502</w:t>
            </w:r>
          </w:p>
        </w:tc>
        <w:tc>
          <w:tcPr>
            <w:tcW w:w="0" w:type="auto"/>
            <w:tcMar>
              <w:top w:w="58" w:type="dxa"/>
              <w:bottom w:w="58" w:type="dxa"/>
            </w:tcMar>
            <w:vAlign w:val="center"/>
          </w:tcPr>
          <w:p w:rsidR="002B36C2" w:rsidRPr="007F051C" w:rsidRDefault="002B36C2" w:rsidP="00CF0517">
            <w:pPr>
              <w:bidi w:val="0"/>
              <w:spacing w:after="0" w:line="240" w:lineRule="auto"/>
              <w:contextualSpacing/>
              <w:jc w:val="both"/>
              <w:rPr>
                <w:rFonts w:asciiTheme="majorBidi" w:hAnsiTheme="majorBidi" w:cstheme="majorBidi"/>
                <w:b/>
                <w:bCs/>
                <w:sz w:val="24"/>
                <w:szCs w:val="24"/>
                <w:lang w:bidi="ar-IQ"/>
              </w:rPr>
            </w:pPr>
            <w:r w:rsidRPr="007F051C">
              <w:rPr>
                <w:rStyle w:val="FontStyle13"/>
                <w:rFonts w:asciiTheme="majorBidi" w:hAnsiTheme="majorBidi" w:cstheme="majorBidi"/>
                <w:sz w:val="24"/>
                <w:szCs w:val="24"/>
              </w:rPr>
              <w:t>Advanced Digital Control Systems:</w:t>
            </w:r>
          </w:p>
        </w:tc>
        <w:tc>
          <w:tcPr>
            <w:tcW w:w="0" w:type="auto"/>
            <w:vAlign w:val="center"/>
          </w:tcPr>
          <w:p w:rsidR="002B36C2" w:rsidRPr="007F051C" w:rsidRDefault="002B36C2" w:rsidP="00CF0517">
            <w:pPr>
              <w:bidi w:val="0"/>
              <w:spacing w:after="0" w:line="240" w:lineRule="auto"/>
              <w:contextualSpacing/>
              <w:jc w:val="both"/>
              <w:rPr>
                <w:rStyle w:val="FontStyle13"/>
                <w:rFonts w:asciiTheme="majorBidi" w:hAnsiTheme="majorBidi" w:cstheme="majorBidi"/>
                <w:sz w:val="24"/>
                <w:szCs w:val="24"/>
              </w:rPr>
            </w:pPr>
            <w:r w:rsidRPr="007F051C">
              <w:rPr>
                <w:rStyle w:val="FontStyle13"/>
                <w:rFonts w:asciiTheme="majorBidi" w:hAnsiTheme="majorBidi" w:cstheme="majorBidi"/>
                <w:sz w:val="24"/>
                <w:szCs w:val="24"/>
              </w:rPr>
              <w:t>2</w:t>
            </w:r>
          </w:p>
        </w:tc>
        <w:tc>
          <w:tcPr>
            <w:tcW w:w="0" w:type="auto"/>
            <w:vAlign w:val="center"/>
          </w:tcPr>
          <w:p w:rsidR="002B36C2" w:rsidRPr="007F051C" w:rsidRDefault="002B36C2" w:rsidP="00CF0517">
            <w:pPr>
              <w:bidi w:val="0"/>
              <w:spacing w:after="0" w:line="240" w:lineRule="auto"/>
              <w:contextualSpacing/>
              <w:jc w:val="both"/>
              <w:rPr>
                <w:rStyle w:val="FontStyle13"/>
                <w:rFonts w:asciiTheme="majorBidi" w:hAnsiTheme="majorBidi" w:cstheme="majorBidi"/>
                <w:sz w:val="24"/>
                <w:szCs w:val="24"/>
              </w:rPr>
            </w:pPr>
            <w:r w:rsidRPr="007F051C">
              <w:rPr>
                <w:rStyle w:val="FontStyle13"/>
                <w:rFonts w:asciiTheme="majorBidi" w:hAnsiTheme="majorBidi" w:cstheme="majorBidi"/>
                <w:sz w:val="24"/>
                <w:szCs w:val="24"/>
              </w:rPr>
              <w:t>2</w:t>
            </w:r>
          </w:p>
        </w:tc>
      </w:tr>
      <w:tr w:rsidR="002B36C2" w:rsidRPr="007F051C" w:rsidTr="00CF0517">
        <w:trPr>
          <w:jc w:val="center"/>
        </w:trPr>
        <w:tc>
          <w:tcPr>
            <w:tcW w:w="0" w:type="auto"/>
            <w:vMerge/>
            <w:shd w:val="clear" w:color="auto" w:fill="F4B083" w:themeFill="accent2" w:themeFillTint="99"/>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p>
        </w:tc>
        <w:tc>
          <w:tcPr>
            <w:tcW w:w="0" w:type="auto"/>
            <w:tcMar>
              <w:top w:w="58" w:type="dxa"/>
              <w:left w:w="115" w:type="dxa"/>
              <w:bottom w:w="58" w:type="dxa"/>
              <w:right w:w="115" w:type="dxa"/>
            </w:tcMar>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r w:rsidRPr="007F051C">
              <w:rPr>
                <w:rFonts w:asciiTheme="majorBidi" w:hAnsiTheme="majorBidi" w:cstheme="majorBidi"/>
                <w:sz w:val="24"/>
                <w:szCs w:val="24"/>
                <w:lang w:bidi="ar-IQ"/>
              </w:rPr>
              <w:t>COE 503</w:t>
            </w:r>
          </w:p>
        </w:tc>
        <w:tc>
          <w:tcPr>
            <w:tcW w:w="0" w:type="auto"/>
            <w:tcMar>
              <w:top w:w="58" w:type="dxa"/>
              <w:bottom w:w="58" w:type="dxa"/>
            </w:tcMar>
            <w:vAlign w:val="center"/>
          </w:tcPr>
          <w:p w:rsidR="002B36C2" w:rsidRPr="007F051C" w:rsidRDefault="002B36C2" w:rsidP="00CF0517">
            <w:pPr>
              <w:bidi w:val="0"/>
              <w:spacing w:after="0" w:line="240" w:lineRule="auto"/>
              <w:contextualSpacing/>
              <w:jc w:val="both"/>
              <w:rPr>
                <w:rFonts w:asciiTheme="majorBidi" w:hAnsiTheme="majorBidi" w:cstheme="majorBidi"/>
                <w:b/>
                <w:bCs/>
                <w:sz w:val="24"/>
                <w:szCs w:val="24"/>
                <w:lang w:bidi="ar-IQ"/>
              </w:rPr>
            </w:pPr>
            <w:r w:rsidRPr="007F051C">
              <w:rPr>
                <w:rStyle w:val="FontStyle15"/>
                <w:rFonts w:asciiTheme="majorBidi" w:hAnsiTheme="majorBidi" w:cstheme="majorBidi"/>
              </w:rPr>
              <w:t>Digital Signal Processing</w:t>
            </w:r>
          </w:p>
        </w:tc>
        <w:tc>
          <w:tcPr>
            <w:tcW w:w="0" w:type="auto"/>
            <w:vAlign w:val="center"/>
          </w:tcPr>
          <w:p w:rsidR="002B36C2" w:rsidRPr="007F051C" w:rsidRDefault="002B36C2" w:rsidP="00CF0517">
            <w:pPr>
              <w:bidi w:val="0"/>
              <w:spacing w:after="0" w:line="240" w:lineRule="auto"/>
              <w:contextualSpacing/>
              <w:jc w:val="both"/>
              <w:rPr>
                <w:rStyle w:val="FontStyle13"/>
                <w:rFonts w:asciiTheme="majorBidi" w:hAnsiTheme="majorBidi" w:cstheme="majorBidi"/>
                <w:sz w:val="24"/>
                <w:szCs w:val="24"/>
              </w:rPr>
            </w:pPr>
            <w:r w:rsidRPr="007F051C">
              <w:rPr>
                <w:rStyle w:val="FontStyle13"/>
                <w:rFonts w:asciiTheme="majorBidi" w:hAnsiTheme="majorBidi" w:cstheme="majorBidi"/>
                <w:sz w:val="24"/>
                <w:szCs w:val="24"/>
              </w:rPr>
              <w:t>2</w:t>
            </w:r>
          </w:p>
        </w:tc>
        <w:tc>
          <w:tcPr>
            <w:tcW w:w="0" w:type="auto"/>
            <w:vAlign w:val="center"/>
          </w:tcPr>
          <w:p w:rsidR="002B36C2" w:rsidRPr="007F051C" w:rsidRDefault="002B36C2" w:rsidP="00CF0517">
            <w:pPr>
              <w:bidi w:val="0"/>
              <w:spacing w:after="0" w:line="240" w:lineRule="auto"/>
              <w:contextualSpacing/>
              <w:jc w:val="both"/>
              <w:rPr>
                <w:rStyle w:val="FontStyle13"/>
                <w:rFonts w:asciiTheme="majorBidi" w:hAnsiTheme="majorBidi" w:cstheme="majorBidi"/>
                <w:sz w:val="24"/>
                <w:szCs w:val="24"/>
                <w:rtl/>
                <w:lang w:bidi="ar-IQ"/>
              </w:rPr>
            </w:pPr>
            <w:r w:rsidRPr="007F051C">
              <w:rPr>
                <w:rStyle w:val="FontStyle13"/>
                <w:rFonts w:asciiTheme="majorBidi" w:hAnsiTheme="majorBidi" w:cstheme="majorBidi"/>
                <w:sz w:val="24"/>
                <w:szCs w:val="24"/>
              </w:rPr>
              <w:t>2</w:t>
            </w:r>
          </w:p>
        </w:tc>
      </w:tr>
      <w:tr w:rsidR="002B36C2" w:rsidRPr="007F051C" w:rsidTr="00CF0517">
        <w:trPr>
          <w:jc w:val="center"/>
        </w:trPr>
        <w:tc>
          <w:tcPr>
            <w:tcW w:w="0" w:type="auto"/>
            <w:vMerge/>
            <w:shd w:val="clear" w:color="auto" w:fill="F4B083" w:themeFill="accent2" w:themeFillTint="99"/>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p>
        </w:tc>
        <w:tc>
          <w:tcPr>
            <w:tcW w:w="0" w:type="auto"/>
            <w:tcMar>
              <w:top w:w="58" w:type="dxa"/>
              <w:left w:w="115" w:type="dxa"/>
              <w:bottom w:w="58" w:type="dxa"/>
              <w:right w:w="115" w:type="dxa"/>
            </w:tcMar>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r w:rsidRPr="007F051C">
              <w:rPr>
                <w:rFonts w:asciiTheme="majorBidi" w:hAnsiTheme="majorBidi" w:cstheme="majorBidi"/>
                <w:sz w:val="24"/>
                <w:szCs w:val="24"/>
                <w:lang w:bidi="ar-IQ"/>
              </w:rPr>
              <w:t>COE 504</w:t>
            </w:r>
          </w:p>
        </w:tc>
        <w:tc>
          <w:tcPr>
            <w:tcW w:w="0" w:type="auto"/>
            <w:tcMar>
              <w:top w:w="58" w:type="dxa"/>
              <w:bottom w:w="58" w:type="dxa"/>
            </w:tcMar>
            <w:vAlign w:val="center"/>
          </w:tcPr>
          <w:p w:rsidR="002B36C2" w:rsidRPr="007F051C" w:rsidRDefault="002B36C2" w:rsidP="00CF0517">
            <w:pPr>
              <w:bidi w:val="0"/>
              <w:spacing w:after="0" w:line="240" w:lineRule="auto"/>
              <w:contextualSpacing/>
              <w:jc w:val="both"/>
              <w:rPr>
                <w:rFonts w:asciiTheme="majorBidi" w:hAnsiTheme="majorBidi" w:cstheme="majorBidi"/>
                <w:b/>
                <w:bCs/>
                <w:sz w:val="24"/>
                <w:szCs w:val="24"/>
                <w:lang w:bidi="ar-IQ"/>
              </w:rPr>
            </w:pPr>
            <w:r w:rsidRPr="007F051C">
              <w:rPr>
                <w:rStyle w:val="FontStyle13"/>
                <w:rFonts w:asciiTheme="majorBidi" w:hAnsiTheme="majorBidi" w:cstheme="majorBidi"/>
                <w:sz w:val="24"/>
                <w:szCs w:val="24"/>
              </w:rPr>
              <w:t>Image Processing</w:t>
            </w:r>
          </w:p>
        </w:tc>
        <w:tc>
          <w:tcPr>
            <w:tcW w:w="0" w:type="auto"/>
            <w:vAlign w:val="center"/>
          </w:tcPr>
          <w:p w:rsidR="002B36C2" w:rsidRPr="007F051C" w:rsidRDefault="002B36C2" w:rsidP="00CF0517">
            <w:pPr>
              <w:bidi w:val="0"/>
              <w:spacing w:after="0" w:line="240" w:lineRule="auto"/>
              <w:contextualSpacing/>
              <w:jc w:val="both"/>
              <w:rPr>
                <w:rStyle w:val="FontStyle13"/>
                <w:rFonts w:asciiTheme="majorBidi" w:hAnsiTheme="majorBidi" w:cstheme="majorBidi"/>
                <w:sz w:val="24"/>
                <w:szCs w:val="24"/>
              </w:rPr>
            </w:pPr>
            <w:r w:rsidRPr="007F051C">
              <w:rPr>
                <w:rStyle w:val="FontStyle13"/>
                <w:rFonts w:asciiTheme="majorBidi" w:hAnsiTheme="majorBidi" w:cstheme="majorBidi"/>
                <w:sz w:val="24"/>
                <w:szCs w:val="24"/>
              </w:rPr>
              <w:t>2</w:t>
            </w:r>
          </w:p>
        </w:tc>
        <w:tc>
          <w:tcPr>
            <w:tcW w:w="0" w:type="auto"/>
            <w:vAlign w:val="center"/>
          </w:tcPr>
          <w:p w:rsidR="002B36C2" w:rsidRPr="007F051C" w:rsidRDefault="002B36C2" w:rsidP="00CF0517">
            <w:pPr>
              <w:bidi w:val="0"/>
              <w:spacing w:after="0" w:line="240" w:lineRule="auto"/>
              <w:contextualSpacing/>
              <w:jc w:val="both"/>
              <w:rPr>
                <w:rStyle w:val="FontStyle13"/>
                <w:rFonts w:asciiTheme="majorBidi" w:hAnsiTheme="majorBidi" w:cstheme="majorBidi"/>
                <w:sz w:val="24"/>
                <w:szCs w:val="24"/>
              </w:rPr>
            </w:pPr>
            <w:r w:rsidRPr="007F051C">
              <w:rPr>
                <w:rStyle w:val="FontStyle13"/>
                <w:rFonts w:asciiTheme="majorBidi" w:hAnsiTheme="majorBidi" w:cstheme="majorBidi"/>
                <w:sz w:val="24"/>
                <w:szCs w:val="24"/>
              </w:rPr>
              <w:t>2</w:t>
            </w:r>
          </w:p>
        </w:tc>
      </w:tr>
      <w:tr w:rsidR="002B36C2" w:rsidRPr="007F051C" w:rsidTr="00CF0517">
        <w:trPr>
          <w:jc w:val="center"/>
        </w:trPr>
        <w:tc>
          <w:tcPr>
            <w:tcW w:w="0" w:type="auto"/>
            <w:vMerge/>
            <w:shd w:val="clear" w:color="auto" w:fill="F4B083" w:themeFill="accent2" w:themeFillTint="99"/>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p>
        </w:tc>
        <w:tc>
          <w:tcPr>
            <w:tcW w:w="0" w:type="auto"/>
            <w:tcMar>
              <w:top w:w="58" w:type="dxa"/>
              <w:left w:w="115" w:type="dxa"/>
              <w:bottom w:w="58" w:type="dxa"/>
              <w:right w:w="115" w:type="dxa"/>
            </w:tcMar>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r w:rsidRPr="007F051C">
              <w:rPr>
                <w:rFonts w:asciiTheme="majorBidi" w:hAnsiTheme="majorBidi" w:cstheme="majorBidi"/>
                <w:sz w:val="24"/>
                <w:szCs w:val="24"/>
                <w:lang w:bidi="ar-IQ"/>
              </w:rPr>
              <w:t>COE 505</w:t>
            </w:r>
          </w:p>
        </w:tc>
        <w:tc>
          <w:tcPr>
            <w:tcW w:w="0" w:type="auto"/>
            <w:tcMar>
              <w:top w:w="58" w:type="dxa"/>
              <w:bottom w:w="58" w:type="dxa"/>
            </w:tcMar>
            <w:vAlign w:val="center"/>
          </w:tcPr>
          <w:p w:rsidR="002B36C2" w:rsidRPr="007F051C" w:rsidRDefault="002B36C2" w:rsidP="00CF0517">
            <w:pPr>
              <w:bidi w:val="0"/>
              <w:spacing w:after="0" w:line="240" w:lineRule="auto"/>
              <w:contextualSpacing/>
              <w:jc w:val="both"/>
              <w:rPr>
                <w:rFonts w:asciiTheme="majorBidi" w:hAnsiTheme="majorBidi" w:cstheme="majorBidi"/>
                <w:b/>
                <w:bCs/>
                <w:sz w:val="24"/>
                <w:szCs w:val="24"/>
                <w:lang w:bidi="ar-IQ"/>
              </w:rPr>
            </w:pPr>
            <w:r w:rsidRPr="007F051C">
              <w:rPr>
                <w:rStyle w:val="FontStyle13"/>
                <w:rFonts w:asciiTheme="majorBidi" w:hAnsiTheme="majorBidi" w:cstheme="majorBidi"/>
                <w:sz w:val="24"/>
                <w:szCs w:val="24"/>
              </w:rPr>
              <w:t>Advanced Mathematics</w:t>
            </w:r>
          </w:p>
        </w:tc>
        <w:tc>
          <w:tcPr>
            <w:tcW w:w="0" w:type="auto"/>
            <w:vAlign w:val="center"/>
          </w:tcPr>
          <w:p w:rsidR="002B36C2" w:rsidRPr="007F051C" w:rsidRDefault="002B36C2" w:rsidP="00CF0517">
            <w:pPr>
              <w:bidi w:val="0"/>
              <w:spacing w:after="0" w:line="240" w:lineRule="auto"/>
              <w:contextualSpacing/>
              <w:jc w:val="both"/>
              <w:rPr>
                <w:rStyle w:val="FontStyle13"/>
                <w:rFonts w:asciiTheme="majorBidi" w:hAnsiTheme="majorBidi" w:cstheme="majorBidi"/>
                <w:sz w:val="24"/>
                <w:szCs w:val="24"/>
              </w:rPr>
            </w:pPr>
            <w:r w:rsidRPr="007F051C">
              <w:rPr>
                <w:rStyle w:val="FontStyle13"/>
                <w:rFonts w:asciiTheme="majorBidi" w:hAnsiTheme="majorBidi" w:cstheme="majorBidi"/>
                <w:sz w:val="24"/>
                <w:szCs w:val="24"/>
              </w:rPr>
              <w:t>2</w:t>
            </w:r>
          </w:p>
        </w:tc>
        <w:tc>
          <w:tcPr>
            <w:tcW w:w="0" w:type="auto"/>
            <w:vAlign w:val="center"/>
          </w:tcPr>
          <w:p w:rsidR="002B36C2" w:rsidRPr="007F051C" w:rsidRDefault="002B36C2" w:rsidP="00CF0517">
            <w:pPr>
              <w:bidi w:val="0"/>
              <w:spacing w:after="0" w:line="240" w:lineRule="auto"/>
              <w:contextualSpacing/>
              <w:jc w:val="both"/>
              <w:rPr>
                <w:rStyle w:val="FontStyle13"/>
                <w:rFonts w:asciiTheme="majorBidi" w:hAnsiTheme="majorBidi" w:cstheme="majorBidi"/>
                <w:sz w:val="24"/>
                <w:szCs w:val="24"/>
              </w:rPr>
            </w:pPr>
            <w:r w:rsidRPr="007F051C">
              <w:rPr>
                <w:rStyle w:val="FontStyle13"/>
                <w:rFonts w:asciiTheme="majorBidi" w:hAnsiTheme="majorBidi" w:cstheme="majorBidi"/>
                <w:sz w:val="24"/>
                <w:szCs w:val="24"/>
              </w:rPr>
              <w:t>2</w:t>
            </w:r>
          </w:p>
        </w:tc>
      </w:tr>
      <w:tr w:rsidR="002B36C2" w:rsidRPr="007F051C" w:rsidTr="00CF0517">
        <w:trPr>
          <w:jc w:val="center"/>
        </w:trPr>
        <w:tc>
          <w:tcPr>
            <w:tcW w:w="0" w:type="auto"/>
            <w:vMerge/>
            <w:shd w:val="clear" w:color="auto" w:fill="F4B083" w:themeFill="accent2" w:themeFillTint="99"/>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p>
        </w:tc>
        <w:tc>
          <w:tcPr>
            <w:tcW w:w="0" w:type="auto"/>
            <w:tcMar>
              <w:top w:w="58" w:type="dxa"/>
              <w:left w:w="115" w:type="dxa"/>
              <w:bottom w:w="58" w:type="dxa"/>
              <w:right w:w="115" w:type="dxa"/>
            </w:tcMar>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r w:rsidRPr="007F051C">
              <w:rPr>
                <w:rFonts w:asciiTheme="majorBidi" w:hAnsiTheme="majorBidi" w:cstheme="majorBidi"/>
                <w:sz w:val="24"/>
                <w:szCs w:val="24"/>
                <w:lang w:bidi="ar-IQ"/>
              </w:rPr>
              <w:t>COE 506</w:t>
            </w:r>
          </w:p>
        </w:tc>
        <w:tc>
          <w:tcPr>
            <w:tcW w:w="0" w:type="auto"/>
            <w:tcMar>
              <w:top w:w="58" w:type="dxa"/>
              <w:bottom w:w="58" w:type="dxa"/>
            </w:tcMar>
            <w:vAlign w:val="center"/>
          </w:tcPr>
          <w:p w:rsidR="002B36C2" w:rsidRPr="007F051C" w:rsidRDefault="002B36C2" w:rsidP="00CF0517">
            <w:pPr>
              <w:bidi w:val="0"/>
              <w:spacing w:after="0" w:line="240" w:lineRule="auto"/>
              <w:contextualSpacing/>
              <w:jc w:val="both"/>
              <w:rPr>
                <w:rFonts w:asciiTheme="majorBidi" w:hAnsiTheme="majorBidi" w:cstheme="majorBidi"/>
                <w:b/>
                <w:bCs/>
                <w:sz w:val="24"/>
                <w:szCs w:val="24"/>
                <w:lang w:bidi="ar-IQ"/>
              </w:rPr>
            </w:pPr>
            <w:r w:rsidRPr="007F051C">
              <w:rPr>
                <w:rStyle w:val="FontStyle13"/>
                <w:rFonts w:asciiTheme="majorBidi" w:hAnsiTheme="majorBidi" w:cstheme="majorBidi"/>
                <w:sz w:val="24"/>
                <w:szCs w:val="24"/>
              </w:rPr>
              <w:t>Computer Vision</w:t>
            </w:r>
          </w:p>
        </w:tc>
        <w:tc>
          <w:tcPr>
            <w:tcW w:w="0" w:type="auto"/>
            <w:vAlign w:val="center"/>
          </w:tcPr>
          <w:p w:rsidR="002B36C2" w:rsidRPr="007F051C" w:rsidRDefault="002B36C2" w:rsidP="00CF0517">
            <w:pPr>
              <w:bidi w:val="0"/>
              <w:spacing w:after="0" w:line="240" w:lineRule="auto"/>
              <w:contextualSpacing/>
              <w:jc w:val="both"/>
              <w:rPr>
                <w:rStyle w:val="FontStyle13"/>
                <w:rFonts w:asciiTheme="majorBidi" w:hAnsiTheme="majorBidi" w:cstheme="majorBidi"/>
                <w:sz w:val="24"/>
                <w:szCs w:val="24"/>
              </w:rPr>
            </w:pPr>
            <w:r w:rsidRPr="007F051C">
              <w:rPr>
                <w:rStyle w:val="FontStyle13"/>
                <w:rFonts w:asciiTheme="majorBidi" w:hAnsiTheme="majorBidi" w:cstheme="majorBidi"/>
                <w:sz w:val="24"/>
                <w:szCs w:val="24"/>
              </w:rPr>
              <w:t>2</w:t>
            </w:r>
          </w:p>
        </w:tc>
        <w:tc>
          <w:tcPr>
            <w:tcW w:w="0" w:type="auto"/>
            <w:vAlign w:val="center"/>
          </w:tcPr>
          <w:p w:rsidR="002B36C2" w:rsidRPr="007F051C" w:rsidRDefault="002B36C2" w:rsidP="00CF0517">
            <w:pPr>
              <w:bidi w:val="0"/>
              <w:spacing w:after="0" w:line="240" w:lineRule="auto"/>
              <w:contextualSpacing/>
              <w:jc w:val="both"/>
              <w:rPr>
                <w:rStyle w:val="FontStyle13"/>
                <w:rFonts w:asciiTheme="majorBidi" w:hAnsiTheme="majorBidi" w:cstheme="majorBidi"/>
                <w:sz w:val="24"/>
                <w:szCs w:val="24"/>
              </w:rPr>
            </w:pPr>
            <w:r w:rsidRPr="007F051C">
              <w:rPr>
                <w:rStyle w:val="FontStyle13"/>
                <w:rFonts w:asciiTheme="majorBidi" w:hAnsiTheme="majorBidi" w:cstheme="majorBidi"/>
                <w:sz w:val="24"/>
                <w:szCs w:val="24"/>
              </w:rPr>
              <w:t>2</w:t>
            </w:r>
          </w:p>
        </w:tc>
      </w:tr>
      <w:tr w:rsidR="002B36C2" w:rsidRPr="007F051C" w:rsidTr="00CF0517">
        <w:trPr>
          <w:jc w:val="center"/>
        </w:trPr>
        <w:tc>
          <w:tcPr>
            <w:tcW w:w="0" w:type="auto"/>
            <w:vMerge/>
            <w:tcBorders>
              <w:bottom w:val="single" w:sz="4" w:space="0" w:color="auto"/>
            </w:tcBorders>
            <w:shd w:val="clear" w:color="auto" w:fill="F4B083" w:themeFill="accent2" w:themeFillTint="99"/>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p>
        </w:tc>
        <w:tc>
          <w:tcPr>
            <w:tcW w:w="0" w:type="auto"/>
            <w:tcBorders>
              <w:bottom w:val="single" w:sz="4" w:space="0" w:color="auto"/>
            </w:tcBorders>
            <w:tcMar>
              <w:top w:w="58" w:type="dxa"/>
              <w:left w:w="115" w:type="dxa"/>
              <w:bottom w:w="58" w:type="dxa"/>
              <w:right w:w="115" w:type="dxa"/>
            </w:tcMar>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r w:rsidRPr="007F051C">
              <w:rPr>
                <w:rFonts w:asciiTheme="majorBidi" w:hAnsiTheme="majorBidi" w:cstheme="majorBidi"/>
                <w:sz w:val="24"/>
                <w:szCs w:val="24"/>
                <w:lang w:bidi="ar-IQ"/>
              </w:rPr>
              <w:t>GE 507</w:t>
            </w:r>
          </w:p>
        </w:tc>
        <w:tc>
          <w:tcPr>
            <w:tcW w:w="0" w:type="auto"/>
            <w:tcBorders>
              <w:bottom w:val="single" w:sz="4" w:space="0" w:color="auto"/>
            </w:tcBorders>
            <w:tcMar>
              <w:top w:w="58" w:type="dxa"/>
              <w:bottom w:w="58" w:type="dxa"/>
            </w:tcMar>
            <w:vAlign w:val="center"/>
          </w:tcPr>
          <w:p w:rsidR="002B36C2" w:rsidRPr="00544843" w:rsidRDefault="002B36C2" w:rsidP="00CF0517">
            <w:pPr>
              <w:bidi w:val="0"/>
              <w:spacing w:after="0" w:line="240" w:lineRule="auto"/>
              <w:contextualSpacing/>
              <w:jc w:val="both"/>
              <w:rPr>
                <w:rFonts w:asciiTheme="majorBidi" w:hAnsiTheme="majorBidi" w:cstheme="majorBidi"/>
                <w:sz w:val="24"/>
                <w:szCs w:val="24"/>
                <w:lang w:bidi="ar-IQ"/>
              </w:rPr>
            </w:pPr>
            <w:r w:rsidRPr="00544843">
              <w:rPr>
                <w:rFonts w:asciiTheme="majorBidi" w:hAnsiTheme="majorBidi" w:cstheme="majorBidi"/>
                <w:sz w:val="24"/>
                <w:szCs w:val="24"/>
                <w:lang w:bidi="ar-IQ"/>
              </w:rPr>
              <w:t>English language</w:t>
            </w:r>
          </w:p>
        </w:tc>
        <w:tc>
          <w:tcPr>
            <w:tcW w:w="0" w:type="auto"/>
            <w:tcBorders>
              <w:bottom w:val="single" w:sz="4" w:space="0" w:color="auto"/>
            </w:tcBorders>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r w:rsidRPr="007F051C">
              <w:rPr>
                <w:rFonts w:asciiTheme="majorBidi" w:hAnsiTheme="majorBidi" w:cstheme="majorBidi"/>
                <w:sz w:val="24"/>
                <w:szCs w:val="24"/>
                <w:lang w:bidi="ar-IQ"/>
              </w:rPr>
              <w:t>2</w:t>
            </w:r>
          </w:p>
        </w:tc>
        <w:tc>
          <w:tcPr>
            <w:tcW w:w="0" w:type="auto"/>
            <w:tcBorders>
              <w:bottom w:val="single" w:sz="4" w:space="0" w:color="auto"/>
            </w:tcBorders>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r w:rsidRPr="007F051C">
              <w:rPr>
                <w:rFonts w:asciiTheme="majorBidi" w:hAnsiTheme="majorBidi" w:cstheme="majorBidi"/>
                <w:sz w:val="24"/>
                <w:szCs w:val="24"/>
                <w:lang w:bidi="ar-IQ"/>
              </w:rPr>
              <w:t>1</w:t>
            </w:r>
          </w:p>
        </w:tc>
      </w:tr>
      <w:tr w:rsidR="002B36C2" w:rsidRPr="007F051C" w:rsidTr="00CF0517">
        <w:trPr>
          <w:jc w:val="center"/>
        </w:trPr>
        <w:tc>
          <w:tcPr>
            <w:tcW w:w="0" w:type="auto"/>
            <w:tcBorders>
              <w:right w:val="nil"/>
            </w:tcBorders>
            <w:shd w:val="clear" w:color="auto" w:fill="F4B083" w:themeFill="accent2" w:themeFillTint="99"/>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p>
        </w:tc>
        <w:tc>
          <w:tcPr>
            <w:tcW w:w="0" w:type="auto"/>
            <w:tcBorders>
              <w:right w:val="nil"/>
            </w:tcBorders>
            <w:shd w:val="clear" w:color="auto" w:fill="F4B083" w:themeFill="accent2" w:themeFillTint="99"/>
            <w:tcMar>
              <w:top w:w="58" w:type="dxa"/>
              <w:left w:w="115" w:type="dxa"/>
              <w:bottom w:w="58" w:type="dxa"/>
              <w:right w:w="115" w:type="dxa"/>
            </w:tcMar>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p>
        </w:tc>
        <w:tc>
          <w:tcPr>
            <w:tcW w:w="0" w:type="auto"/>
            <w:tcBorders>
              <w:left w:val="nil"/>
              <w:bottom w:val="single" w:sz="4" w:space="0" w:color="auto"/>
            </w:tcBorders>
            <w:shd w:val="clear" w:color="auto" w:fill="F4B083" w:themeFill="accent2" w:themeFillTint="99"/>
            <w:tcMar>
              <w:top w:w="58" w:type="dxa"/>
              <w:bottom w:w="58" w:type="dxa"/>
            </w:tcMar>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r w:rsidRPr="007F051C">
              <w:rPr>
                <w:rFonts w:asciiTheme="majorBidi" w:hAnsiTheme="majorBidi" w:cstheme="majorBidi"/>
                <w:sz w:val="24"/>
                <w:szCs w:val="24"/>
                <w:lang w:bidi="ar-IQ"/>
              </w:rPr>
              <w:t>Total</w:t>
            </w:r>
          </w:p>
        </w:tc>
        <w:tc>
          <w:tcPr>
            <w:tcW w:w="0" w:type="auto"/>
            <w:tcBorders>
              <w:left w:val="nil"/>
            </w:tcBorders>
            <w:shd w:val="clear" w:color="auto" w:fill="F4B083" w:themeFill="accent2" w:themeFillTint="99"/>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r w:rsidRPr="007F051C">
              <w:rPr>
                <w:rFonts w:asciiTheme="majorBidi" w:hAnsiTheme="majorBidi" w:cstheme="majorBidi"/>
                <w:sz w:val="24"/>
                <w:szCs w:val="24"/>
                <w:lang w:bidi="ar-IQ"/>
              </w:rPr>
              <w:t>14</w:t>
            </w:r>
          </w:p>
        </w:tc>
        <w:tc>
          <w:tcPr>
            <w:tcW w:w="0" w:type="auto"/>
            <w:tcBorders>
              <w:left w:val="nil"/>
            </w:tcBorders>
            <w:shd w:val="clear" w:color="auto" w:fill="F4B083" w:themeFill="accent2" w:themeFillTint="99"/>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r w:rsidRPr="007F051C">
              <w:rPr>
                <w:rFonts w:asciiTheme="majorBidi" w:hAnsiTheme="majorBidi" w:cstheme="majorBidi"/>
                <w:sz w:val="24"/>
                <w:szCs w:val="24"/>
                <w:lang w:bidi="ar-IQ"/>
              </w:rPr>
              <w:t>13</w:t>
            </w:r>
          </w:p>
        </w:tc>
      </w:tr>
      <w:tr w:rsidR="002B36C2" w:rsidRPr="007F051C" w:rsidTr="00CF0517">
        <w:trPr>
          <w:jc w:val="center"/>
        </w:trPr>
        <w:tc>
          <w:tcPr>
            <w:tcW w:w="0" w:type="auto"/>
            <w:tcBorders>
              <w:right w:val="single" w:sz="4" w:space="0" w:color="auto"/>
            </w:tcBorders>
            <w:shd w:val="clear" w:color="auto" w:fill="F4B083" w:themeFill="accent2" w:themeFillTint="99"/>
            <w:vAlign w:val="center"/>
          </w:tcPr>
          <w:p w:rsidR="002B36C2" w:rsidRPr="007F051C" w:rsidRDefault="002B36C2" w:rsidP="00CF0517">
            <w:pPr>
              <w:bidi w:val="0"/>
              <w:spacing w:after="0" w:line="240" w:lineRule="auto"/>
              <w:contextualSpacing/>
              <w:jc w:val="both"/>
              <w:rPr>
                <w:rFonts w:asciiTheme="majorBidi" w:hAnsiTheme="majorBidi" w:cstheme="majorBidi"/>
                <w:b/>
                <w:bCs/>
                <w:sz w:val="24"/>
                <w:szCs w:val="24"/>
                <w:lang w:bidi="ar-IQ"/>
              </w:rPr>
            </w:pPr>
          </w:p>
        </w:tc>
        <w:tc>
          <w:tcPr>
            <w:tcW w:w="0" w:type="auto"/>
            <w:tcBorders>
              <w:right w:val="single" w:sz="4" w:space="0" w:color="auto"/>
            </w:tcBorders>
            <w:tcMar>
              <w:top w:w="58" w:type="dxa"/>
              <w:left w:w="115" w:type="dxa"/>
              <w:bottom w:w="58" w:type="dxa"/>
              <w:right w:w="115" w:type="dxa"/>
            </w:tcMar>
            <w:vAlign w:val="center"/>
          </w:tcPr>
          <w:p w:rsidR="002B36C2" w:rsidRPr="007F051C" w:rsidRDefault="002B36C2" w:rsidP="00CF0517">
            <w:pPr>
              <w:bidi w:val="0"/>
              <w:spacing w:after="0" w:line="240" w:lineRule="auto"/>
              <w:contextualSpacing/>
              <w:jc w:val="both"/>
              <w:rPr>
                <w:rFonts w:asciiTheme="majorBidi" w:hAnsiTheme="majorBidi" w:cstheme="majorBidi"/>
                <w:b/>
                <w:bCs/>
                <w:sz w:val="24"/>
                <w:szCs w:val="24"/>
                <w:rtl/>
                <w:lang w:bidi="ar-IQ"/>
              </w:rPr>
            </w:pPr>
            <w:r w:rsidRPr="007F051C">
              <w:rPr>
                <w:rFonts w:asciiTheme="majorBidi" w:hAnsiTheme="majorBidi" w:cstheme="majorBidi"/>
                <w:b/>
                <w:bCs/>
                <w:sz w:val="24"/>
                <w:szCs w:val="24"/>
                <w:lang w:bidi="ar-IQ"/>
              </w:rPr>
              <w:t>Code</w:t>
            </w:r>
          </w:p>
        </w:tc>
        <w:tc>
          <w:tcPr>
            <w:tcW w:w="0" w:type="auto"/>
            <w:tcBorders>
              <w:left w:val="single" w:sz="4" w:space="0" w:color="auto"/>
              <w:bottom w:val="single" w:sz="4" w:space="0" w:color="auto"/>
            </w:tcBorders>
            <w:tcMar>
              <w:top w:w="58" w:type="dxa"/>
              <w:bottom w:w="58" w:type="dxa"/>
            </w:tcMar>
            <w:vAlign w:val="center"/>
          </w:tcPr>
          <w:p w:rsidR="002B36C2" w:rsidRPr="007F051C" w:rsidRDefault="002B36C2" w:rsidP="00CF0517">
            <w:pPr>
              <w:bidi w:val="0"/>
              <w:spacing w:after="0" w:line="240" w:lineRule="auto"/>
              <w:contextualSpacing/>
              <w:jc w:val="both"/>
              <w:rPr>
                <w:rFonts w:asciiTheme="majorBidi" w:hAnsiTheme="majorBidi" w:cstheme="majorBidi"/>
                <w:b/>
                <w:bCs/>
                <w:sz w:val="24"/>
                <w:szCs w:val="24"/>
                <w:rtl/>
                <w:lang w:bidi="ar-IQ"/>
              </w:rPr>
            </w:pPr>
            <w:r w:rsidRPr="007F051C">
              <w:rPr>
                <w:rFonts w:asciiTheme="majorBidi" w:hAnsiTheme="majorBidi" w:cstheme="majorBidi"/>
                <w:b/>
                <w:bCs/>
                <w:sz w:val="24"/>
                <w:szCs w:val="24"/>
                <w:lang w:bidi="ar-IQ"/>
              </w:rPr>
              <w:t>Subject</w:t>
            </w:r>
          </w:p>
        </w:tc>
        <w:tc>
          <w:tcPr>
            <w:tcW w:w="0" w:type="auto"/>
            <w:tcBorders>
              <w:left w:val="nil"/>
            </w:tcBorders>
            <w:vAlign w:val="center"/>
          </w:tcPr>
          <w:p w:rsidR="002B36C2" w:rsidRPr="007F051C" w:rsidRDefault="002B36C2" w:rsidP="00CF0517">
            <w:pPr>
              <w:bidi w:val="0"/>
              <w:spacing w:after="0" w:line="240" w:lineRule="auto"/>
              <w:contextualSpacing/>
              <w:jc w:val="both"/>
              <w:rPr>
                <w:rFonts w:asciiTheme="majorBidi" w:hAnsiTheme="majorBidi" w:cstheme="majorBidi"/>
                <w:b/>
                <w:bCs/>
                <w:sz w:val="24"/>
                <w:szCs w:val="24"/>
                <w:lang w:bidi="ar-IQ"/>
              </w:rPr>
            </w:pPr>
            <w:r w:rsidRPr="007F051C">
              <w:rPr>
                <w:rFonts w:asciiTheme="majorBidi" w:hAnsiTheme="majorBidi" w:cstheme="majorBidi"/>
                <w:b/>
                <w:bCs/>
                <w:sz w:val="24"/>
                <w:szCs w:val="24"/>
                <w:lang w:bidi="ar-IQ"/>
              </w:rPr>
              <w:t>Hours</w:t>
            </w:r>
          </w:p>
        </w:tc>
        <w:tc>
          <w:tcPr>
            <w:tcW w:w="1058" w:type="dxa"/>
            <w:tcBorders>
              <w:left w:val="nil"/>
            </w:tcBorders>
            <w:vAlign w:val="center"/>
          </w:tcPr>
          <w:p w:rsidR="002B36C2" w:rsidRPr="007F051C" w:rsidRDefault="002B36C2" w:rsidP="00CF0517">
            <w:pPr>
              <w:bidi w:val="0"/>
              <w:spacing w:after="0" w:line="240" w:lineRule="auto"/>
              <w:contextualSpacing/>
              <w:jc w:val="both"/>
              <w:rPr>
                <w:rFonts w:asciiTheme="majorBidi" w:hAnsiTheme="majorBidi" w:cstheme="majorBidi"/>
                <w:b/>
                <w:bCs/>
                <w:sz w:val="24"/>
                <w:szCs w:val="24"/>
                <w:lang w:bidi="ar-IQ"/>
              </w:rPr>
            </w:pPr>
            <w:r w:rsidRPr="007F051C">
              <w:rPr>
                <w:rFonts w:asciiTheme="majorBidi" w:hAnsiTheme="majorBidi" w:cstheme="majorBidi"/>
                <w:b/>
                <w:bCs/>
                <w:sz w:val="24"/>
                <w:szCs w:val="24"/>
                <w:lang w:bidi="ar-IQ"/>
              </w:rPr>
              <w:t>Units</w:t>
            </w:r>
          </w:p>
        </w:tc>
      </w:tr>
      <w:tr w:rsidR="002B36C2" w:rsidRPr="007F051C" w:rsidTr="00CF0517">
        <w:trPr>
          <w:jc w:val="center"/>
        </w:trPr>
        <w:tc>
          <w:tcPr>
            <w:tcW w:w="0" w:type="auto"/>
            <w:vMerge w:val="restart"/>
            <w:tcBorders>
              <w:right w:val="single" w:sz="4" w:space="0" w:color="auto"/>
            </w:tcBorders>
            <w:shd w:val="clear" w:color="auto" w:fill="F4B083" w:themeFill="accent2" w:themeFillTint="99"/>
            <w:textDirection w:val="btLr"/>
            <w:vAlign w:val="center"/>
          </w:tcPr>
          <w:p w:rsidR="002B36C2" w:rsidRPr="007F051C" w:rsidRDefault="002B36C2" w:rsidP="00CF0517">
            <w:pPr>
              <w:bidi w:val="0"/>
              <w:spacing w:after="0" w:line="240" w:lineRule="auto"/>
              <w:contextualSpacing/>
              <w:jc w:val="both"/>
              <w:rPr>
                <w:rFonts w:asciiTheme="majorBidi" w:hAnsiTheme="majorBidi" w:cstheme="majorBidi"/>
                <w:b/>
                <w:bCs/>
                <w:sz w:val="24"/>
                <w:szCs w:val="24"/>
                <w:lang w:bidi="ar-IQ"/>
              </w:rPr>
            </w:pPr>
            <w:r w:rsidRPr="007F051C">
              <w:rPr>
                <w:rFonts w:asciiTheme="majorBidi" w:hAnsiTheme="majorBidi" w:cstheme="majorBidi"/>
                <w:b/>
                <w:bCs/>
                <w:sz w:val="24"/>
                <w:szCs w:val="24"/>
                <w:lang w:bidi="ar-IQ"/>
              </w:rPr>
              <w:t>2nd Semester</w:t>
            </w:r>
          </w:p>
        </w:tc>
        <w:tc>
          <w:tcPr>
            <w:tcW w:w="0" w:type="auto"/>
            <w:tcBorders>
              <w:right w:val="single" w:sz="4" w:space="0" w:color="auto"/>
            </w:tcBorders>
            <w:tcMar>
              <w:top w:w="58" w:type="dxa"/>
              <w:left w:w="115" w:type="dxa"/>
              <w:bottom w:w="58" w:type="dxa"/>
              <w:right w:w="115" w:type="dxa"/>
            </w:tcMar>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r w:rsidRPr="007F051C">
              <w:rPr>
                <w:rFonts w:asciiTheme="majorBidi" w:hAnsiTheme="majorBidi" w:cstheme="majorBidi"/>
                <w:sz w:val="24"/>
                <w:szCs w:val="24"/>
                <w:lang w:bidi="ar-IQ"/>
              </w:rPr>
              <w:t>COE 508</w:t>
            </w:r>
          </w:p>
        </w:tc>
        <w:tc>
          <w:tcPr>
            <w:tcW w:w="0" w:type="auto"/>
            <w:tcBorders>
              <w:left w:val="single" w:sz="4" w:space="0" w:color="auto"/>
              <w:bottom w:val="single" w:sz="4" w:space="0" w:color="auto"/>
            </w:tcBorders>
            <w:tcMar>
              <w:top w:w="58" w:type="dxa"/>
              <w:bottom w:w="58" w:type="dxa"/>
            </w:tcMar>
            <w:vAlign w:val="center"/>
          </w:tcPr>
          <w:p w:rsidR="002B36C2" w:rsidRPr="007F051C" w:rsidRDefault="002B36C2" w:rsidP="00CF0517">
            <w:pPr>
              <w:bidi w:val="0"/>
              <w:spacing w:after="0" w:line="240" w:lineRule="auto"/>
              <w:contextualSpacing/>
              <w:jc w:val="both"/>
              <w:rPr>
                <w:rFonts w:asciiTheme="majorBidi" w:hAnsiTheme="majorBidi" w:cstheme="majorBidi"/>
                <w:b/>
                <w:bCs/>
                <w:sz w:val="24"/>
                <w:szCs w:val="24"/>
                <w:lang w:bidi="ar-IQ"/>
              </w:rPr>
            </w:pPr>
            <w:r w:rsidRPr="007F051C">
              <w:rPr>
                <w:rStyle w:val="FontStyle13"/>
                <w:rFonts w:asciiTheme="majorBidi" w:hAnsiTheme="majorBidi" w:cstheme="majorBidi"/>
                <w:sz w:val="24"/>
                <w:szCs w:val="24"/>
              </w:rPr>
              <w:t>Robotics systems</w:t>
            </w:r>
          </w:p>
        </w:tc>
        <w:tc>
          <w:tcPr>
            <w:tcW w:w="0" w:type="auto"/>
            <w:tcBorders>
              <w:left w:val="nil"/>
            </w:tcBorders>
            <w:vAlign w:val="center"/>
          </w:tcPr>
          <w:p w:rsidR="002B36C2" w:rsidRPr="007F051C" w:rsidRDefault="002B36C2" w:rsidP="00CF0517">
            <w:pPr>
              <w:bidi w:val="0"/>
              <w:spacing w:after="0" w:line="240" w:lineRule="auto"/>
              <w:contextualSpacing/>
              <w:jc w:val="both"/>
              <w:rPr>
                <w:rStyle w:val="FontStyle13"/>
                <w:rFonts w:asciiTheme="majorBidi" w:hAnsiTheme="majorBidi" w:cstheme="majorBidi"/>
                <w:sz w:val="24"/>
                <w:szCs w:val="24"/>
              </w:rPr>
            </w:pPr>
            <w:r w:rsidRPr="007F051C">
              <w:rPr>
                <w:rStyle w:val="FontStyle13"/>
                <w:rFonts w:asciiTheme="majorBidi" w:hAnsiTheme="majorBidi" w:cstheme="majorBidi"/>
                <w:sz w:val="24"/>
                <w:szCs w:val="24"/>
              </w:rPr>
              <w:t>2</w:t>
            </w:r>
          </w:p>
        </w:tc>
        <w:tc>
          <w:tcPr>
            <w:tcW w:w="1058" w:type="dxa"/>
            <w:tcBorders>
              <w:left w:val="nil"/>
            </w:tcBorders>
            <w:vAlign w:val="center"/>
          </w:tcPr>
          <w:p w:rsidR="002B36C2" w:rsidRPr="007F051C" w:rsidRDefault="002B36C2" w:rsidP="00CF0517">
            <w:pPr>
              <w:bidi w:val="0"/>
              <w:spacing w:after="0" w:line="240" w:lineRule="auto"/>
              <w:contextualSpacing/>
              <w:jc w:val="both"/>
              <w:rPr>
                <w:rStyle w:val="FontStyle13"/>
                <w:rFonts w:asciiTheme="majorBidi" w:hAnsiTheme="majorBidi" w:cstheme="majorBidi"/>
                <w:sz w:val="24"/>
                <w:szCs w:val="24"/>
              </w:rPr>
            </w:pPr>
            <w:r w:rsidRPr="007F051C">
              <w:rPr>
                <w:rStyle w:val="FontStyle13"/>
                <w:rFonts w:asciiTheme="majorBidi" w:hAnsiTheme="majorBidi" w:cstheme="majorBidi"/>
                <w:sz w:val="24"/>
                <w:szCs w:val="24"/>
              </w:rPr>
              <w:t>2</w:t>
            </w:r>
          </w:p>
        </w:tc>
      </w:tr>
      <w:tr w:rsidR="002B36C2" w:rsidRPr="007F051C" w:rsidTr="00CF0517">
        <w:trPr>
          <w:jc w:val="center"/>
        </w:trPr>
        <w:tc>
          <w:tcPr>
            <w:tcW w:w="0" w:type="auto"/>
            <w:vMerge/>
            <w:tcBorders>
              <w:right w:val="single" w:sz="4" w:space="0" w:color="auto"/>
            </w:tcBorders>
            <w:shd w:val="clear" w:color="auto" w:fill="F4B083" w:themeFill="accent2" w:themeFillTint="99"/>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p>
        </w:tc>
        <w:tc>
          <w:tcPr>
            <w:tcW w:w="0" w:type="auto"/>
            <w:tcBorders>
              <w:right w:val="single" w:sz="4" w:space="0" w:color="auto"/>
            </w:tcBorders>
            <w:tcMar>
              <w:top w:w="58" w:type="dxa"/>
              <w:left w:w="115" w:type="dxa"/>
              <w:bottom w:w="58" w:type="dxa"/>
              <w:right w:w="115" w:type="dxa"/>
            </w:tcMar>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r w:rsidRPr="007F051C">
              <w:rPr>
                <w:rFonts w:asciiTheme="majorBidi" w:hAnsiTheme="majorBidi" w:cstheme="majorBidi"/>
                <w:sz w:val="24"/>
                <w:szCs w:val="24"/>
                <w:lang w:bidi="ar-IQ"/>
              </w:rPr>
              <w:t>COE 509</w:t>
            </w:r>
          </w:p>
        </w:tc>
        <w:tc>
          <w:tcPr>
            <w:tcW w:w="0" w:type="auto"/>
            <w:tcBorders>
              <w:left w:val="single" w:sz="4" w:space="0" w:color="auto"/>
              <w:bottom w:val="single" w:sz="4" w:space="0" w:color="auto"/>
            </w:tcBorders>
            <w:tcMar>
              <w:top w:w="58" w:type="dxa"/>
              <w:bottom w:w="58" w:type="dxa"/>
            </w:tcMar>
            <w:vAlign w:val="center"/>
          </w:tcPr>
          <w:p w:rsidR="002B36C2" w:rsidRPr="00544843" w:rsidRDefault="002B36C2" w:rsidP="00CF0517">
            <w:pPr>
              <w:bidi w:val="0"/>
              <w:spacing w:after="0" w:line="240" w:lineRule="auto"/>
              <w:contextualSpacing/>
              <w:jc w:val="both"/>
              <w:rPr>
                <w:rFonts w:asciiTheme="majorBidi" w:hAnsiTheme="majorBidi" w:cstheme="majorBidi"/>
                <w:b/>
                <w:bCs/>
                <w:sz w:val="24"/>
                <w:szCs w:val="24"/>
                <w:lang w:bidi="ar-IQ"/>
              </w:rPr>
            </w:pPr>
            <w:r w:rsidRPr="00544843">
              <w:rPr>
                <w:rFonts w:asciiTheme="majorBidi" w:hAnsiTheme="majorBidi" w:cstheme="majorBidi"/>
                <w:b/>
                <w:bCs/>
                <w:sz w:val="24"/>
                <w:szCs w:val="24"/>
              </w:rPr>
              <w:t>Computer and Network Security</w:t>
            </w:r>
          </w:p>
        </w:tc>
        <w:tc>
          <w:tcPr>
            <w:tcW w:w="0" w:type="auto"/>
            <w:tcBorders>
              <w:left w:val="nil"/>
            </w:tcBorders>
            <w:vAlign w:val="center"/>
          </w:tcPr>
          <w:p w:rsidR="002B36C2" w:rsidRPr="007F051C" w:rsidRDefault="002B36C2" w:rsidP="00CF0517">
            <w:pPr>
              <w:bidi w:val="0"/>
              <w:spacing w:after="0" w:line="240" w:lineRule="auto"/>
              <w:contextualSpacing/>
              <w:jc w:val="both"/>
              <w:rPr>
                <w:rStyle w:val="FontStyle13"/>
                <w:rFonts w:asciiTheme="majorBidi" w:hAnsiTheme="majorBidi" w:cstheme="majorBidi"/>
                <w:sz w:val="24"/>
                <w:szCs w:val="24"/>
              </w:rPr>
            </w:pPr>
            <w:r w:rsidRPr="007F051C">
              <w:rPr>
                <w:rStyle w:val="FontStyle13"/>
                <w:rFonts w:asciiTheme="majorBidi" w:hAnsiTheme="majorBidi" w:cstheme="majorBidi"/>
                <w:sz w:val="24"/>
                <w:szCs w:val="24"/>
              </w:rPr>
              <w:t>2</w:t>
            </w:r>
          </w:p>
        </w:tc>
        <w:tc>
          <w:tcPr>
            <w:tcW w:w="1058" w:type="dxa"/>
            <w:tcBorders>
              <w:left w:val="nil"/>
            </w:tcBorders>
            <w:vAlign w:val="center"/>
          </w:tcPr>
          <w:p w:rsidR="002B36C2" w:rsidRPr="007F051C" w:rsidRDefault="002B36C2" w:rsidP="00CF0517">
            <w:pPr>
              <w:bidi w:val="0"/>
              <w:spacing w:after="0" w:line="240" w:lineRule="auto"/>
              <w:contextualSpacing/>
              <w:jc w:val="both"/>
              <w:rPr>
                <w:rStyle w:val="FontStyle13"/>
                <w:rFonts w:asciiTheme="majorBidi" w:hAnsiTheme="majorBidi" w:cstheme="majorBidi"/>
                <w:sz w:val="24"/>
                <w:szCs w:val="24"/>
              </w:rPr>
            </w:pPr>
            <w:r w:rsidRPr="007F051C">
              <w:rPr>
                <w:rStyle w:val="FontStyle13"/>
                <w:rFonts w:asciiTheme="majorBidi" w:hAnsiTheme="majorBidi" w:cstheme="majorBidi"/>
                <w:sz w:val="24"/>
                <w:szCs w:val="24"/>
              </w:rPr>
              <w:t>2</w:t>
            </w:r>
          </w:p>
        </w:tc>
      </w:tr>
      <w:tr w:rsidR="002B36C2" w:rsidRPr="007F051C" w:rsidTr="00CF0517">
        <w:trPr>
          <w:jc w:val="center"/>
        </w:trPr>
        <w:tc>
          <w:tcPr>
            <w:tcW w:w="0" w:type="auto"/>
            <w:vMerge/>
            <w:tcBorders>
              <w:right w:val="single" w:sz="4" w:space="0" w:color="auto"/>
            </w:tcBorders>
            <w:shd w:val="clear" w:color="auto" w:fill="F4B083" w:themeFill="accent2" w:themeFillTint="99"/>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p>
        </w:tc>
        <w:tc>
          <w:tcPr>
            <w:tcW w:w="0" w:type="auto"/>
            <w:tcBorders>
              <w:right w:val="single" w:sz="4" w:space="0" w:color="auto"/>
            </w:tcBorders>
            <w:tcMar>
              <w:top w:w="58" w:type="dxa"/>
              <w:left w:w="115" w:type="dxa"/>
              <w:bottom w:w="58" w:type="dxa"/>
              <w:right w:w="115" w:type="dxa"/>
            </w:tcMar>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r w:rsidRPr="007F051C">
              <w:rPr>
                <w:rFonts w:asciiTheme="majorBidi" w:hAnsiTheme="majorBidi" w:cstheme="majorBidi"/>
                <w:sz w:val="24"/>
                <w:szCs w:val="24"/>
                <w:lang w:bidi="ar-IQ"/>
              </w:rPr>
              <w:t>COE 510</w:t>
            </w:r>
          </w:p>
        </w:tc>
        <w:tc>
          <w:tcPr>
            <w:tcW w:w="0" w:type="auto"/>
            <w:tcBorders>
              <w:left w:val="single" w:sz="4" w:space="0" w:color="auto"/>
              <w:bottom w:val="single" w:sz="4" w:space="0" w:color="auto"/>
            </w:tcBorders>
            <w:tcMar>
              <w:top w:w="58" w:type="dxa"/>
              <w:bottom w:w="58" w:type="dxa"/>
            </w:tcMar>
            <w:vAlign w:val="center"/>
          </w:tcPr>
          <w:p w:rsidR="002B36C2" w:rsidRPr="00544843" w:rsidRDefault="002B36C2" w:rsidP="00CF0517">
            <w:pPr>
              <w:bidi w:val="0"/>
              <w:spacing w:after="0" w:line="240" w:lineRule="auto"/>
              <w:contextualSpacing/>
              <w:jc w:val="both"/>
              <w:rPr>
                <w:rFonts w:asciiTheme="majorBidi" w:hAnsiTheme="majorBidi" w:cstheme="majorBidi"/>
                <w:b/>
                <w:bCs/>
                <w:sz w:val="24"/>
                <w:szCs w:val="24"/>
                <w:lang w:bidi="ar-IQ"/>
              </w:rPr>
            </w:pPr>
            <w:r w:rsidRPr="00544843">
              <w:rPr>
                <w:rFonts w:asciiTheme="majorBidi" w:hAnsiTheme="majorBidi" w:cstheme="majorBidi"/>
                <w:b/>
                <w:bCs/>
                <w:sz w:val="24"/>
                <w:szCs w:val="24"/>
              </w:rPr>
              <w:t>Internet Protocols and Services</w:t>
            </w:r>
          </w:p>
        </w:tc>
        <w:tc>
          <w:tcPr>
            <w:tcW w:w="0" w:type="auto"/>
            <w:tcBorders>
              <w:left w:val="nil"/>
            </w:tcBorders>
            <w:vAlign w:val="center"/>
          </w:tcPr>
          <w:p w:rsidR="002B36C2" w:rsidRPr="007F051C" w:rsidRDefault="002B36C2" w:rsidP="00CF0517">
            <w:pPr>
              <w:bidi w:val="0"/>
              <w:spacing w:after="0" w:line="240" w:lineRule="auto"/>
              <w:contextualSpacing/>
              <w:jc w:val="both"/>
              <w:rPr>
                <w:rStyle w:val="FontStyle13"/>
                <w:rFonts w:asciiTheme="majorBidi" w:hAnsiTheme="majorBidi" w:cstheme="majorBidi"/>
                <w:sz w:val="24"/>
                <w:szCs w:val="24"/>
              </w:rPr>
            </w:pPr>
            <w:r w:rsidRPr="007F051C">
              <w:rPr>
                <w:rStyle w:val="FontStyle13"/>
                <w:rFonts w:asciiTheme="majorBidi" w:hAnsiTheme="majorBidi" w:cstheme="majorBidi"/>
                <w:sz w:val="24"/>
                <w:szCs w:val="24"/>
              </w:rPr>
              <w:t>2</w:t>
            </w:r>
          </w:p>
        </w:tc>
        <w:tc>
          <w:tcPr>
            <w:tcW w:w="1058" w:type="dxa"/>
            <w:tcBorders>
              <w:left w:val="nil"/>
            </w:tcBorders>
            <w:vAlign w:val="center"/>
          </w:tcPr>
          <w:p w:rsidR="002B36C2" w:rsidRPr="007F051C" w:rsidRDefault="002B36C2" w:rsidP="00CF0517">
            <w:pPr>
              <w:bidi w:val="0"/>
              <w:spacing w:after="0" w:line="240" w:lineRule="auto"/>
              <w:contextualSpacing/>
              <w:jc w:val="both"/>
              <w:rPr>
                <w:rStyle w:val="FontStyle13"/>
                <w:rFonts w:asciiTheme="majorBidi" w:hAnsiTheme="majorBidi" w:cstheme="majorBidi"/>
                <w:sz w:val="24"/>
                <w:szCs w:val="24"/>
              </w:rPr>
            </w:pPr>
            <w:r w:rsidRPr="007F051C">
              <w:rPr>
                <w:rStyle w:val="FontStyle13"/>
                <w:rFonts w:asciiTheme="majorBidi" w:hAnsiTheme="majorBidi" w:cstheme="majorBidi"/>
                <w:sz w:val="24"/>
                <w:szCs w:val="24"/>
              </w:rPr>
              <w:t>2</w:t>
            </w:r>
          </w:p>
        </w:tc>
      </w:tr>
      <w:tr w:rsidR="002B36C2" w:rsidRPr="007F051C" w:rsidTr="00CF0517">
        <w:trPr>
          <w:jc w:val="center"/>
        </w:trPr>
        <w:tc>
          <w:tcPr>
            <w:tcW w:w="0" w:type="auto"/>
            <w:vMerge/>
            <w:tcBorders>
              <w:right w:val="single" w:sz="4" w:space="0" w:color="auto"/>
            </w:tcBorders>
            <w:shd w:val="clear" w:color="auto" w:fill="F4B083" w:themeFill="accent2" w:themeFillTint="99"/>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p>
        </w:tc>
        <w:tc>
          <w:tcPr>
            <w:tcW w:w="0" w:type="auto"/>
            <w:tcBorders>
              <w:right w:val="single" w:sz="4" w:space="0" w:color="auto"/>
            </w:tcBorders>
            <w:tcMar>
              <w:top w:w="58" w:type="dxa"/>
              <w:left w:w="115" w:type="dxa"/>
              <w:bottom w:w="58" w:type="dxa"/>
              <w:right w:w="115" w:type="dxa"/>
            </w:tcMar>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r w:rsidRPr="007F051C">
              <w:rPr>
                <w:rFonts w:asciiTheme="majorBidi" w:hAnsiTheme="majorBidi" w:cstheme="majorBidi"/>
                <w:sz w:val="24"/>
                <w:szCs w:val="24"/>
                <w:lang w:bidi="ar-IQ"/>
              </w:rPr>
              <w:t>COE 511</w:t>
            </w:r>
          </w:p>
        </w:tc>
        <w:tc>
          <w:tcPr>
            <w:tcW w:w="0" w:type="auto"/>
            <w:tcBorders>
              <w:left w:val="single" w:sz="4" w:space="0" w:color="auto"/>
              <w:bottom w:val="single" w:sz="4" w:space="0" w:color="auto"/>
            </w:tcBorders>
            <w:tcMar>
              <w:top w:w="58" w:type="dxa"/>
              <w:bottom w:w="58" w:type="dxa"/>
            </w:tcMar>
            <w:vAlign w:val="center"/>
          </w:tcPr>
          <w:p w:rsidR="002B36C2" w:rsidRPr="00544843" w:rsidRDefault="002B36C2" w:rsidP="00CF0517">
            <w:pPr>
              <w:bidi w:val="0"/>
              <w:spacing w:after="0" w:line="240" w:lineRule="auto"/>
              <w:contextualSpacing/>
              <w:jc w:val="both"/>
              <w:rPr>
                <w:rFonts w:asciiTheme="majorBidi" w:hAnsiTheme="majorBidi" w:cstheme="majorBidi"/>
                <w:sz w:val="24"/>
                <w:szCs w:val="24"/>
                <w:lang w:bidi="ar-IQ"/>
              </w:rPr>
            </w:pPr>
            <w:r w:rsidRPr="00544843">
              <w:rPr>
                <w:rStyle w:val="FontStyle13"/>
                <w:rFonts w:asciiTheme="majorBidi" w:hAnsiTheme="majorBidi" w:cstheme="majorBidi"/>
                <w:sz w:val="24"/>
                <w:szCs w:val="24"/>
              </w:rPr>
              <w:t>Soft Computing</w:t>
            </w:r>
          </w:p>
        </w:tc>
        <w:tc>
          <w:tcPr>
            <w:tcW w:w="0" w:type="auto"/>
            <w:tcBorders>
              <w:left w:val="nil"/>
            </w:tcBorders>
            <w:vAlign w:val="center"/>
          </w:tcPr>
          <w:p w:rsidR="002B36C2" w:rsidRPr="007F051C" w:rsidRDefault="002B36C2" w:rsidP="00CF0517">
            <w:pPr>
              <w:bidi w:val="0"/>
              <w:spacing w:after="0" w:line="240" w:lineRule="auto"/>
              <w:contextualSpacing/>
              <w:jc w:val="both"/>
              <w:rPr>
                <w:rStyle w:val="FontStyle13"/>
                <w:rFonts w:asciiTheme="majorBidi" w:hAnsiTheme="majorBidi" w:cstheme="majorBidi"/>
                <w:sz w:val="24"/>
                <w:szCs w:val="24"/>
              </w:rPr>
            </w:pPr>
            <w:r w:rsidRPr="007F051C">
              <w:rPr>
                <w:rStyle w:val="FontStyle13"/>
                <w:rFonts w:asciiTheme="majorBidi" w:hAnsiTheme="majorBidi" w:cstheme="majorBidi"/>
                <w:sz w:val="24"/>
                <w:szCs w:val="24"/>
              </w:rPr>
              <w:t>2</w:t>
            </w:r>
          </w:p>
        </w:tc>
        <w:tc>
          <w:tcPr>
            <w:tcW w:w="1058" w:type="dxa"/>
            <w:tcBorders>
              <w:left w:val="nil"/>
            </w:tcBorders>
            <w:vAlign w:val="center"/>
          </w:tcPr>
          <w:p w:rsidR="002B36C2" w:rsidRPr="007F051C" w:rsidRDefault="002B36C2" w:rsidP="00CF0517">
            <w:pPr>
              <w:bidi w:val="0"/>
              <w:spacing w:after="0" w:line="240" w:lineRule="auto"/>
              <w:contextualSpacing/>
              <w:jc w:val="both"/>
              <w:rPr>
                <w:rStyle w:val="FontStyle13"/>
                <w:rFonts w:asciiTheme="majorBidi" w:hAnsiTheme="majorBidi" w:cstheme="majorBidi"/>
                <w:sz w:val="24"/>
                <w:szCs w:val="24"/>
              </w:rPr>
            </w:pPr>
            <w:r w:rsidRPr="007F051C">
              <w:rPr>
                <w:rStyle w:val="FontStyle13"/>
                <w:rFonts w:asciiTheme="majorBidi" w:hAnsiTheme="majorBidi" w:cstheme="majorBidi"/>
                <w:sz w:val="24"/>
                <w:szCs w:val="24"/>
              </w:rPr>
              <w:t>2</w:t>
            </w:r>
          </w:p>
        </w:tc>
      </w:tr>
      <w:tr w:rsidR="002B36C2" w:rsidRPr="007F051C" w:rsidTr="00CF0517">
        <w:trPr>
          <w:jc w:val="center"/>
        </w:trPr>
        <w:tc>
          <w:tcPr>
            <w:tcW w:w="0" w:type="auto"/>
            <w:vMerge/>
            <w:tcBorders>
              <w:right w:val="single" w:sz="4" w:space="0" w:color="auto"/>
            </w:tcBorders>
            <w:shd w:val="clear" w:color="auto" w:fill="F4B083" w:themeFill="accent2" w:themeFillTint="99"/>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p>
        </w:tc>
        <w:tc>
          <w:tcPr>
            <w:tcW w:w="0" w:type="auto"/>
            <w:tcBorders>
              <w:right w:val="single" w:sz="4" w:space="0" w:color="auto"/>
            </w:tcBorders>
            <w:tcMar>
              <w:top w:w="58" w:type="dxa"/>
              <w:left w:w="115" w:type="dxa"/>
              <w:bottom w:w="58" w:type="dxa"/>
              <w:right w:w="115" w:type="dxa"/>
            </w:tcMar>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rtl/>
                <w:lang w:bidi="ar-IQ"/>
              </w:rPr>
            </w:pPr>
            <w:r w:rsidRPr="007F051C">
              <w:rPr>
                <w:rFonts w:asciiTheme="majorBidi" w:hAnsiTheme="majorBidi" w:cstheme="majorBidi"/>
                <w:sz w:val="24"/>
                <w:szCs w:val="24"/>
                <w:lang w:bidi="ar-IQ"/>
              </w:rPr>
              <w:t>COE 512</w:t>
            </w:r>
          </w:p>
        </w:tc>
        <w:tc>
          <w:tcPr>
            <w:tcW w:w="0" w:type="auto"/>
            <w:tcBorders>
              <w:left w:val="single" w:sz="4" w:space="0" w:color="auto"/>
              <w:bottom w:val="single" w:sz="4" w:space="0" w:color="auto"/>
            </w:tcBorders>
            <w:tcMar>
              <w:top w:w="58" w:type="dxa"/>
              <w:bottom w:w="58" w:type="dxa"/>
            </w:tcMar>
            <w:vAlign w:val="center"/>
          </w:tcPr>
          <w:p w:rsidR="002B36C2" w:rsidRPr="00544843" w:rsidRDefault="002B36C2" w:rsidP="00CF0517">
            <w:pPr>
              <w:bidi w:val="0"/>
              <w:spacing w:after="0" w:line="240" w:lineRule="auto"/>
              <w:contextualSpacing/>
              <w:jc w:val="both"/>
              <w:rPr>
                <w:rFonts w:asciiTheme="majorBidi" w:hAnsiTheme="majorBidi" w:cstheme="majorBidi"/>
                <w:b/>
                <w:bCs/>
                <w:sz w:val="24"/>
                <w:szCs w:val="24"/>
                <w:lang w:bidi="ar-IQ"/>
              </w:rPr>
            </w:pPr>
            <w:r w:rsidRPr="00544843">
              <w:rPr>
                <w:rFonts w:asciiTheme="majorBidi" w:hAnsiTheme="majorBidi" w:cstheme="majorBidi"/>
                <w:b/>
                <w:bCs/>
                <w:sz w:val="24"/>
                <w:szCs w:val="24"/>
              </w:rPr>
              <w:t>Cloud Computing</w:t>
            </w:r>
          </w:p>
        </w:tc>
        <w:tc>
          <w:tcPr>
            <w:tcW w:w="0" w:type="auto"/>
            <w:tcBorders>
              <w:left w:val="nil"/>
            </w:tcBorders>
            <w:vAlign w:val="center"/>
          </w:tcPr>
          <w:p w:rsidR="002B36C2" w:rsidRPr="007F051C" w:rsidRDefault="002B36C2" w:rsidP="00CF0517">
            <w:pPr>
              <w:bidi w:val="0"/>
              <w:spacing w:after="0" w:line="240" w:lineRule="auto"/>
              <w:contextualSpacing/>
              <w:jc w:val="both"/>
              <w:rPr>
                <w:rStyle w:val="FontStyle13"/>
                <w:rFonts w:asciiTheme="majorBidi" w:hAnsiTheme="majorBidi" w:cstheme="majorBidi"/>
                <w:sz w:val="24"/>
                <w:szCs w:val="24"/>
              </w:rPr>
            </w:pPr>
            <w:r w:rsidRPr="007F051C">
              <w:rPr>
                <w:rStyle w:val="FontStyle13"/>
                <w:rFonts w:asciiTheme="majorBidi" w:hAnsiTheme="majorBidi" w:cstheme="majorBidi"/>
                <w:sz w:val="24"/>
                <w:szCs w:val="24"/>
              </w:rPr>
              <w:t>2</w:t>
            </w:r>
          </w:p>
        </w:tc>
        <w:tc>
          <w:tcPr>
            <w:tcW w:w="1058" w:type="dxa"/>
            <w:tcBorders>
              <w:left w:val="nil"/>
            </w:tcBorders>
            <w:vAlign w:val="center"/>
          </w:tcPr>
          <w:p w:rsidR="002B36C2" w:rsidRPr="007F051C" w:rsidRDefault="002B36C2" w:rsidP="00CF0517">
            <w:pPr>
              <w:bidi w:val="0"/>
              <w:spacing w:after="0" w:line="240" w:lineRule="auto"/>
              <w:contextualSpacing/>
              <w:jc w:val="both"/>
              <w:rPr>
                <w:rStyle w:val="FontStyle13"/>
                <w:rFonts w:asciiTheme="majorBidi" w:hAnsiTheme="majorBidi" w:cstheme="majorBidi"/>
                <w:sz w:val="24"/>
                <w:szCs w:val="24"/>
              </w:rPr>
            </w:pPr>
            <w:r w:rsidRPr="007F051C">
              <w:rPr>
                <w:rStyle w:val="FontStyle13"/>
                <w:rFonts w:asciiTheme="majorBidi" w:hAnsiTheme="majorBidi" w:cstheme="majorBidi"/>
                <w:sz w:val="24"/>
                <w:szCs w:val="24"/>
              </w:rPr>
              <w:t>2</w:t>
            </w:r>
          </w:p>
        </w:tc>
      </w:tr>
      <w:tr w:rsidR="002B36C2" w:rsidRPr="007F051C" w:rsidTr="00CF0517">
        <w:trPr>
          <w:jc w:val="center"/>
        </w:trPr>
        <w:tc>
          <w:tcPr>
            <w:tcW w:w="0" w:type="auto"/>
            <w:vMerge/>
            <w:tcBorders>
              <w:right w:val="single" w:sz="4" w:space="0" w:color="auto"/>
            </w:tcBorders>
            <w:shd w:val="clear" w:color="auto" w:fill="F4B083" w:themeFill="accent2" w:themeFillTint="99"/>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p>
        </w:tc>
        <w:tc>
          <w:tcPr>
            <w:tcW w:w="0" w:type="auto"/>
            <w:tcBorders>
              <w:right w:val="single" w:sz="4" w:space="0" w:color="auto"/>
            </w:tcBorders>
            <w:tcMar>
              <w:top w:w="58" w:type="dxa"/>
              <w:left w:w="115" w:type="dxa"/>
              <w:bottom w:w="58" w:type="dxa"/>
              <w:right w:w="115" w:type="dxa"/>
            </w:tcMar>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r w:rsidRPr="007F051C">
              <w:rPr>
                <w:rFonts w:asciiTheme="majorBidi" w:hAnsiTheme="majorBidi" w:cstheme="majorBidi"/>
                <w:sz w:val="24"/>
                <w:szCs w:val="24"/>
                <w:lang w:bidi="ar-IQ"/>
              </w:rPr>
              <w:t>COE 513</w:t>
            </w:r>
          </w:p>
        </w:tc>
        <w:tc>
          <w:tcPr>
            <w:tcW w:w="0" w:type="auto"/>
            <w:tcBorders>
              <w:left w:val="single" w:sz="4" w:space="0" w:color="auto"/>
              <w:bottom w:val="single" w:sz="4" w:space="0" w:color="auto"/>
            </w:tcBorders>
            <w:tcMar>
              <w:top w:w="58" w:type="dxa"/>
              <w:bottom w:w="58" w:type="dxa"/>
            </w:tcMar>
            <w:vAlign w:val="center"/>
          </w:tcPr>
          <w:p w:rsidR="002B36C2" w:rsidRPr="00544843" w:rsidRDefault="002B36C2" w:rsidP="00CF0517">
            <w:pPr>
              <w:bidi w:val="0"/>
              <w:spacing w:after="0" w:line="240" w:lineRule="auto"/>
              <w:contextualSpacing/>
              <w:jc w:val="both"/>
              <w:rPr>
                <w:rFonts w:asciiTheme="majorBidi" w:hAnsiTheme="majorBidi" w:cstheme="majorBidi"/>
                <w:b/>
                <w:bCs/>
                <w:sz w:val="24"/>
                <w:szCs w:val="24"/>
                <w:lang w:bidi="ar-IQ"/>
              </w:rPr>
            </w:pPr>
            <w:r w:rsidRPr="00544843">
              <w:rPr>
                <w:rFonts w:asciiTheme="majorBidi" w:hAnsiTheme="majorBidi" w:cstheme="majorBidi"/>
                <w:b/>
                <w:bCs/>
                <w:color w:val="000000"/>
                <w:sz w:val="24"/>
                <w:szCs w:val="24"/>
                <w:shd w:val="clear" w:color="auto" w:fill="FFFFFF"/>
              </w:rPr>
              <w:t>VLSI System Design</w:t>
            </w:r>
          </w:p>
        </w:tc>
        <w:tc>
          <w:tcPr>
            <w:tcW w:w="0" w:type="auto"/>
            <w:tcBorders>
              <w:left w:val="nil"/>
            </w:tcBorders>
            <w:vAlign w:val="center"/>
          </w:tcPr>
          <w:p w:rsidR="002B36C2" w:rsidRPr="007F051C" w:rsidRDefault="002B36C2" w:rsidP="00CF0517">
            <w:pPr>
              <w:bidi w:val="0"/>
              <w:spacing w:after="0" w:line="240" w:lineRule="auto"/>
              <w:contextualSpacing/>
              <w:jc w:val="both"/>
              <w:rPr>
                <w:rStyle w:val="FontStyle13"/>
                <w:rFonts w:asciiTheme="majorBidi" w:hAnsiTheme="majorBidi" w:cstheme="majorBidi"/>
                <w:sz w:val="24"/>
                <w:szCs w:val="24"/>
              </w:rPr>
            </w:pPr>
            <w:r w:rsidRPr="007F051C">
              <w:rPr>
                <w:rStyle w:val="FontStyle13"/>
                <w:rFonts w:asciiTheme="majorBidi" w:hAnsiTheme="majorBidi" w:cstheme="majorBidi"/>
                <w:sz w:val="24"/>
                <w:szCs w:val="24"/>
              </w:rPr>
              <w:t>2</w:t>
            </w:r>
          </w:p>
        </w:tc>
        <w:tc>
          <w:tcPr>
            <w:tcW w:w="1058" w:type="dxa"/>
            <w:tcBorders>
              <w:left w:val="nil"/>
            </w:tcBorders>
            <w:vAlign w:val="center"/>
          </w:tcPr>
          <w:p w:rsidR="002B36C2" w:rsidRPr="007F051C" w:rsidRDefault="002B36C2" w:rsidP="00CF0517">
            <w:pPr>
              <w:bidi w:val="0"/>
              <w:spacing w:after="0" w:line="240" w:lineRule="auto"/>
              <w:contextualSpacing/>
              <w:jc w:val="both"/>
              <w:rPr>
                <w:rStyle w:val="FontStyle13"/>
                <w:rFonts w:asciiTheme="majorBidi" w:hAnsiTheme="majorBidi" w:cstheme="majorBidi"/>
                <w:sz w:val="24"/>
                <w:szCs w:val="24"/>
              </w:rPr>
            </w:pPr>
            <w:r w:rsidRPr="007F051C">
              <w:rPr>
                <w:rStyle w:val="FontStyle13"/>
                <w:rFonts w:asciiTheme="majorBidi" w:hAnsiTheme="majorBidi" w:cstheme="majorBidi"/>
                <w:sz w:val="24"/>
                <w:szCs w:val="24"/>
              </w:rPr>
              <w:t>2</w:t>
            </w:r>
          </w:p>
        </w:tc>
      </w:tr>
      <w:tr w:rsidR="002B36C2" w:rsidRPr="007F051C" w:rsidTr="00CF0517">
        <w:trPr>
          <w:jc w:val="center"/>
        </w:trPr>
        <w:tc>
          <w:tcPr>
            <w:tcW w:w="0" w:type="auto"/>
            <w:vMerge/>
            <w:tcBorders>
              <w:bottom w:val="single" w:sz="4" w:space="0" w:color="auto"/>
              <w:right w:val="single" w:sz="4" w:space="0" w:color="auto"/>
            </w:tcBorders>
            <w:shd w:val="clear" w:color="auto" w:fill="F4B083" w:themeFill="accent2" w:themeFillTint="99"/>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p>
        </w:tc>
        <w:tc>
          <w:tcPr>
            <w:tcW w:w="0" w:type="auto"/>
            <w:tcBorders>
              <w:bottom w:val="single" w:sz="4" w:space="0" w:color="auto"/>
              <w:right w:val="single" w:sz="4" w:space="0" w:color="auto"/>
            </w:tcBorders>
            <w:tcMar>
              <w:top w:w="58" w:type="dxa"/>
              <w:left w:w="115" w:type="dxa"/>
              <w:bottom w:w="58" w:type="dxa"/>
              <w:right w:w="115" w:type="dxa"/>
            </w:tcMar>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rtl/>
                <w:lang w:bidi="ar-IQ"/>
              </w:rPr>
            </w:pPr>
            <w:r w:rsidRPr="007F051C">
              <w:rPr>
                <w:rFonts w:asciiTheme="majorBidi" w:hAnsiTheme="majorBidi" w:cstheme="majorBidi"/>
                <w:sz w:val="24"/>
                <w:szCs w:val="24"/>
                <w:lang w:bidi="ar-IQ"/>
              </w:rPr>
              <w:t>GE 507</w:t>
            </w:r>
          </w:p>
        </w:tc>
        <w:tc>
          <w:tcPr>
            <w:tcW w:w="0" w:type="auto"/>
            <w:tcBorders>
              <w:left w:val="single" w:sz="4" w:space="0" w:color="auto"/>
              <w:bottom w:val="single" w:sz="4" w:space="0" w:color="auto"/>
            </w:tcBorders>
            <w:tcMar>
              <w:top w:w="58" w:type="dxa"/>
              <w:bottom w:w="58" w:type="dxa"/>
            </w:tcMar>
            <w:vAlign w:val="center"/>
          </w:tcPr>
          <w:p w:rsidR="002B36C2" w:rsidRPr="00544843" w:rsidRDefault="002B36C2" w:rsidP="00CF0517">
            <w:pPr>
              <w:bidi w:val="0"/>
              <w:spacing w:after="0" w:line="240" w:lineRule="auto"/>
              <w:contextualSpacing/>
              <w:jc w:val="both"/>
              <w:rPr>
                <w:rFonts w:asciiTheme="majorBidi" w:hAnsiTheme="majorBidi" w:cstheme="majorBidi"/>
                <w:sz w:val="24"/>
                <w:szCs w:val="24"/>
                <w:lang w:bidi="ar-IQ"/>
              </w:rPr>
            </w:pPr>
            <w:r w:rsidRPr="00544843">
              <w:rPr>
                <w:rFonts w:asciiTheme="majorBidi" w:hAnsiTheme="majorBidi" w:cstheme="majorBidi"/>
                <w:sz w:val="24"/>
                <w:szCs w:val="24"/>
                <w:lang w:bidi="ar-IQ"/>
              </w:rPr>
              <w:t>English language</w:t>
            </w:r>
          </w:p>
        </w:tc>
        <w:tc>
          <w:tcPr>
            <w:tcW w:w="0" w:type="auto"/>
            <w:tcBorders>
              <w:left w:val="nil"/>
              <w:bottom w:val="single" w:sz="4" w:space="0" w:color="auto"/>
            </w:tcBorders>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r w:rsidRPr="007F051C">
              <w:rPr>
                <w:rFonts w:asciiTheme="majorBidi" w:hAnsiTheme="majorBidi" w:cstheme="majorBidi"/>
                <w:sz w:val="24"/>
                <w:szCs w:val="24"/>
                <w:lang w:bidi="ar-IQ"/>
              </w:rPr>
              <w:t>2</w:t>
            </w:r>
          </w:p>
        </w:tc>
        <w:tc>
          <w:tcPr>
            <w:tcW w:w="1058" w:type="dxa"/>
            <w:tcBorders>
              <w:left w:val="nil"/>
              <w:bottom w:val="single" w:sz="4" w:space="0" w:color="auto"/>
            </w:tcBorders>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r w:rsidRPr="007F051C">
              <w:rPr>
                <w:rFonts w:asciiTheme="majorBidi" w:hAnsiTheme="majorBidi" w:cstheme="majorBidi"/>
                <w:sz w:val="24"/>
                <w:szCs w:val="24"/>
                <w:lang w:bidi="ar-IQ"/>
              </w:rPr>
              <w:t>1</w:t>
            </w:r>
          </w:p>
        </w:tc>
      </w:tr>
      <w:tr w:rsidR="002B36C2" w:rsidRPr="007F051C" w:rsidTr="00CF0517">
        <w:trPr>
          <w:jc w:val="center"/>
        </w:trPr>
        <w:tc>
          <w:tcPr>
            <w:tcW w:w="0" w:type="auto"/>
            <w:tcBorders>
              <w:right w:val="nil"/>
            </w:tcBorders>
            <w:shd w:val="clear" w:color="auto" w:fill="F4B083" w:themeFill="accent2" w:themeFillTint="99"/>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p>
        </w:tc>
        <w:tc>
          <w:tcPr>
            <w:tcW w:w="0" w:type="auto"/>
            <w:tcBorders>
              <w:right w:val="nil"/>
            </w:tcBorders>
            <w:shd w:val="clear" w:color="auto" w:fill="F4B083" w:themeFill="accent2" w:themeFillTint="99"/>
            <w:tcMar>
              <w:top w:w="58" w:type="dxa"/>
              <w:left w:w="115" w:type="dxa"/>
              <w:bottom w:w="58" w:type="dxa"/>
              <w:right w:w="115" w:type="dxa"/>
            </w:tcMar>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p>
        </w:tc>
        <w:tc>
          <w:tcPr>
            <w:tcW w:w="0" w:type="auto"/>
            <w:tcBorders>
              <w:left w:val="nil"/>
            </w:tcBorders>
            <w:shd w:val="clear" w:color="auto" w:fill="F4B083" w:themeFill="accent2" w:themeFillTint="99"/>
            <w:tcMar>
              <w:top w:w="58" w:type="dxa"/>
              <w:bottom w:w="58" w:type="dxa"/>
            </w:tcMar>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r w:rsidRPr="007F051C">
              <w:rPr>
                <w:rFonts w:asciiTheme="majorBidi" w:hAnsiTheme="majorBidi" w:cstheme="majorBidi"/>
                <w:sz w:val="24"/>
                <w:szCs w:val="24"/>
                <w:lang w:bidi="ar-IQ"/>
              </w:rPr>
              <w:t>Total</w:t>
            </w:r>
          </w:p>
        </w:tc>
        <w:tc>
          <w:tcPr>
            <w:tcW w:w="0" w:type="auto"/>
            <w:tcBorders>
              <w:left w:val="nil"/>
            </w:tcBorders>
            <w:shd w:val="clear" w:color="auto" w:fill="F4B083" w:themeFill="accent2" w:themeFillTint="99"/>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r w:rsidRPr="007F051C">
              <w:rPr>
                <w:rFonts w:asciiTheme="majorBidi" w:hAnsiTheme="majorBidi" w:cstheme="majorBidi"/>
                <w:sz w:val="24"/>
                <w:szCs w:val="24"/>
                <w:lang w:bidi="ar-IQ"/>
              </w:rPr>
              <w:t>14</w:t>
            </w:r>
          </w:p>
        </w:tc>
        <w:tc>
          <w:tcPr>
            <w:tcW w:w="1058" w:type="dxa"/>
            <w:tcBorders>
              <w:left w:val="nil"/>
            </w:tcBorders>
            <w:shd w:val="clear" w:color="auto" w:fill="F4B083" w:themeFill="accent2" w:themeFillTint="99"/>
            <w:vAlign w:val="center"/>
          </w:tcPr>
          <w:p w:rsidR="002B36C2" w:rsidRPr="007F051C" w:rsidRDefault="002B36C2" w:rsidP="00CF0517">
            <w:pPr>
              <w:bidi w:val="0"/>
              <w:spacing w:after="0" w:line="240" w:lineRule="auto"/>
              <w:contextualSpacing/>
              <w:jc w:val="both"/>
              <w:rPr>
                <w:rFonts w:asciiTheme="majorBidi" w:hAnsiTheme="majorBidi" w:cstheme="majorBidi"/>
                <w:sz w:val="24"/>
                <w:szCs w:val="24"/>
                <w:lang w:bidi="ar-IQ"/>
              </w:rPr>
            </w:pPr>
            <w:r w:rsidRPr="007F051C">
              <w:rPr>
                <w:rFonts w:asciiTheme="majorBidi" w:hAnsiTheme="majorBidi" w:cstheme="majorBidi"/>
                <w:sz w:val="24"/>
                <w:szCs w:val="24"/>
                <w:lang w:bidi="ar-IQ"/>
              </w:rPr>
              <w:t>13</w:t>
            </w:r>
          </w:p>
        </w:tc>
      </w:tr>
    </w:tbl>
    <w:p w:rsidR="002B36C2" w:rsidRDefault="002B36C2" w:rsidP="002B36C2">
      <w:pPr>
        <w:bidi w:val="0"/>
        <w:spacing w:after="0" w:line="240" w:lineRule="auto"/>
        <w:jc w:val="both"/>
        <w:rPr>
          <w:rFonts w:asciiTheme="majorBidi" w:hAnsiTheme="majorBidi" w:cstheme="majorBidi"/>
          <w:color w:val="000000"/>
          <w:sz w:val="28"/>
          <w:szCs w:val="28"/>
          <w:lang w:bidi="ar-IQ"/>
        </w:rPr>
      </w:pPr>
      <w:r>
        <w:rPr>
          <w:rFonts w:asciiTheme="majorBidi" w:hAnsiTheme="majorBidi" w:cstheme="majorBidi"/>
          <w:sz w:val="28"/>
          <w:szCs w:val="28"/>
          <w:lang w:bidi="ar-IQ"/>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tblGrid>
      <w:tr w:rsidR="002B36C2" w:rsidRPr="00F963C1" w:rsidTr="00CF0517">
        <w:trPr>
          <w:trHeight w:val="285"/>
          <w:jc w:val="center"/>
        </w:trPr>
        <w:tc>
          <w:tcPr>
            <w:tcW w:w="0" w:type="auto"/>
            <w:shd w:val="clear" w:color="auto" w:fill="F4B083" w:themeFill="accent2" w:themeFillTint="99"/>
            <w:tcMar>
              <w:top w:w="43" w:type="dxa"/>
              <w:left w:w="115" w:type="dxa"/>
              <w:bottom w:w="43" w:type="dxa"/>
              <w:right w:w="115" w:type="dxa"/>
            </w:tcMar>
            <w:vAlign w:val="center"/>
          </w:tcPr>
          <w:p w:rsidR="002B36C2" w:rsidRPr="007F051C" w:rsidRDefault="002B36C2" w:rsidP="00CF0517">
            <w:pPr>
              <w:bidi w:val="0"/>
              <w:spacing w:after="0" w:line="240" w:lineRule="auto"/>
              <w:jc w:val="both"/>
              <w:rPr>
                <w:rFonts w:asciiTheme="majorBidi" w:hAnsiTheme="majorBidi" w:cstheme="majorBidi"/>
                <w:b/>
                <w:bCs/>
                <w:sz w:val="24"/>
                <w:szCs w:val="24"/>
                <w:lang w:bidi="ar-IQ"/>
              </w:rPr>
            </w:pPr>
            <w:r w:rsidRPr="007F051C">
              <w:rPr>
                <w:rFonts w:asciiTheme="majorBidi" w:hAnsiTheme="majorBidi" w:cstheme="majorBidi"/>
                <w:b/>
                <w:bCs/>
                <w:sz w:val="24"/>
                <w:szCs w:val="24"/>
                <w:lang w:bidi="ar-IQ"/>
              </w:rPr>
              <w:lastRenderedPageBreak/>
              <w:t>Elective Subjects for The Postgraduate Study</w:t>
            </w:r>
          </w:p>
        </w:tc>
      </w:tr>
      <w:tr w:rsidR="002B36C2" w:rsidRPr="00F963C1" w:rsidTr="00CF0517">
        <w:trPr>
          <w:trHeight w:val="285"/>
          <w:jc w:val="center"/>
        </w:trPr>
        <w:tc>
          <w:tcPr>
            <w:tcW w:w="0" w:type="auto"/>
            <w:tcMar>
              <w:top w:w="43" w:type="dxa"/>
              <w:left w:w="115" w:type="dxa"/>
              <w:bottom w:w="43" w:type="dxa"/>
              <w:right w:w="115" w:type="dxa"/>
            </w:tcMar>
            <w:vAlign w:val="center"/>
          </w:tcPr>
          <w:p w:rsidR="002B36C2" w:rsidRPr="007F051C" w:rsidRDefault="002B36C2" w:rsidP="00CF0517">
            <w:pPr>
              <w:bidi w:val="0"/>
              <w:spacing w:after="0" w:line="240" w:lineRule="auto"/>
              <w:jc w:val="both"/>
              <w:rPr>
                <w:rFonts w:asciiTheme="majorBidi" w:hAnsiTheme="majorBidi" w:cstheme="majorBidi"/>
                <w:sz w:val="24"/>
                <w:szCs w:val="24"/>
                <w:lang w:bidi="ar-IQ"/>
              </w:rPr>
            </w:pPr>
            <w:r w:rsidRPr="007F051C">
              <w:rPr>
                <w:rStyle w:val="FontStyle13"/>
                <w:rFonts w:asciiTheme="majorBidi" w:hAnsiTheme="majorBidi" w:cstheme="majorBidi"/>
                <w:sz w:val="24"/>
                <w:szCs w:val="24"/>
              </w:rPr>
              <w:t>Advanced Digital Systems Design</w:t>
            </w:r>
          </w:p>
        </w:tc>
      </w:tr>
      <w:tr w:rsidR="002B36C2" w:rsidRPr="00F963C1" w:rsidTr="00CF0517">
        <w:trPr>
          <w:trHeight w:val="285"/>
          <w:jc w:val="center"/>
        </w:trPr>
        <w:tc>
          <w:tcPr>
            <w:tcW w:w="0" w:type="auto"/>
            <w:tcMar>
              <w:top w:w="43" w:type="dxa"/>
              <w:left w:w="115" w:type="dxa"/>
              <w:bottom w:w="43" w:type="dxa"/>
              <w:right w:w="115" w:type="dxa"/>
            </w:tcMar>
            <w:vAlign w:val="center"/>
          </w:tcPr>
          <w:p w:rsidR="002B36C2" w:rsidRPr="007F051C" w:rsidRDefault="002B36C2" w:rsidP="00CF0517">
            <w:pPr>
              <w:bidi w:val="0"/>
              <w:spacing w:after="0" w:line="240" w:lineRule="auto"/>
              <w:jc w:val="both"/>
              <w:rPr>
                <w:rFonts w:asciiTheme="majorBidi" w:hAnsiTheme="majorBidi" w:cstheme="majorBidi"/>
                <w:sz w:val="24"/>
                <w:szCs w:val="24"/>
                <w:lang w:bidi="ar-IQ"/>
              </w:rPr>
            </w:pPr>
            <w:r w:rsidRPr="007F051C">
              <w:rPr>
                <w:rStyle w:val="FontStyle13"/>
                <w:rFonts w:asciiTheme="majorBidi" w:hAnsiTheme="majorBidi" w:cstheme="majorBidi"/>
                <w:sz w:val="24"/>
                <w:szCs w:val="24"/>
              </w:rPr>
              <w:t>Wireless Ad-Hoc Networks</w:t>
            </w:r>
          </w:p>
        </w:tc>
      </w:tr>
      <w:tr w:rsidR="002B36C2" w:rsidRPr="00F963C1" w:rsidTr="00CF0517">
        <w:trPr>
          <w:trHeight w:val="285"/>
          <w:jc w:val="center"/>
        </w:trPr>
        <w:tc>
          <w:tcPr>
            <w:tcW w:w="0" w:type="auto"/>
            <w:tcMar>
              <w:top w:w="43" w:type="dxa"/>
              <w:left w:w="115" w:type="dxa"/>
              <w:bottom w:w="43" w:type="dxa"/>
              <w:right w:w="115" w:type="dxa"/>
            </w:tcMar>
            <w:vAlign w:val="center"/>
          </w:tcPr>
          <w:p w:rsidR="002B36C2" w:rsidRPr="007F051C" w:rsidRDefault="002B36C2" w:rsidP="00CF0517">
            <w:pPr>
              <w:bidi w:val="0"/>
              <w:spacing w:after="0" w:line="240" w:lineRule="auto"/>
              <w:jc w:val="both"/>
              <w:rPr>
                <w:rFonts w:asciiTheme="majorBidi" w:hAnsiTheme="majorBidi" w:cstheme="majorBidi"/>
                <w:sz w:val="24"/>
                <w:szCs w:val="24"/>
                <w:lang w:bidi="ar-IQ"/>
              </w:rPr>
            </w:pPr>
            <w:r w:rsidRPr="007F051C">
              <w:rPr>
                <w:rStyle w:val="FontStyle13"/>
                <w:rFonts w:asciiTheme="majorBidi" w:hAnsiTheme="majorBidi" w:cstheme="majorBidi"/>
                <w:sz w:val="24"/>
                <w:szCs w:val="24"/>
              </w:rPr>
              <w:t>Artificial Intelligence</w:t>
            </w:r>
          </w:p>
        </w:tc>
      </w:tr>
      <w:tr w:rsidR="002B36C2" w:rsidRPr="00F963C1" w:rsidTr="00CF0517">
        <w:trPr>
          <w:trHeight w:val="285"/>
          <w:jc w:val="center"/>
        </w:trPr>
        <w:tc>
          <w:tcPr>
            <w:tcW w:w="0" w:type="auto"/>
            <w:tcMar>
              <w:top w:w="43" w:type="dxa"/>
              <w:left w:w="115" w:type="dxa"/>
              <w:bottom w:w="43" w:type="dxa"/>
              <w:right w:w="115" w:type="dxa"/>
            </w:tcMar>
            <w:vAlign w:val="center"/>
          </w:tcPr>
          <w:p w:rsidR="002B36C2" w:rsidRPr="007F051C" w:rsidRDefault="002B36C2" w:rsidP="00CF0517">
            <w:pPr>
              <w:bidi w:val="0"/>
              <w:spacing w:after="0" w:line="240" w:lineRule="auto"/>
              <w:jc w:val="both"/>
              <w:rPr>
                <w:rFonts w:asciiTheme="majorBidi" w:hAnsiTheme="majorBidi" w:cstheme="majorBidi"/>
                <w:sz w:val="24"/>
                <w:szCs w:val="24"/>
                <w:lang w:bidi="ar-IQ"/>
              </w:rPr>
            </w:pPr>
            <w:r w:rsidRPr="007F051C">
              <w:rPr>
                <w:rStyle w:val="FontStyle13"/>
                <w:rFonts w:asciiTheme="majorBidi" w:hAnsiTheme="majorBidi" w:cstheme="majorBidi"/>
                <w:sz w:val="24"/>
                <w:szCs w:val="24"/>
              </w:rPr>
              <w:t>Mobile Networks</w:t>
            </w:r>
          </w:p>
        </w:tc>
      </w:tr>
      <w:tr w:rsidR="002B36C2" w:rsidRPr="00F963C1" w:rsidTr="00CF0517">
        <w:trPr>
          <w:trHeight w:val="285"/>
          <w:jc w:val="center"/>
        </w:trPr>
        <w:tc>
          <w:tcPr>
            <w:tcW w:w="0" w:type="auto"/>
            <w:tcMar>
              <w:top w:w="43" w:type="dxa"/>
              <w:left w:w="115" w:type="dxa"/>
              <w:bottom w:w="43" w:type="dxa"/>
              <w:right w:w="115" w:type="dxa"/>
            </w:tcMar>
            <w:vAlign w:val="center"/>
          </w:tcPr>
          <w:p w:rsidR="002B36C2" w:rsidRPr="007F051C" w:rsidRDefault="002B36C2" w:rsidP="00CF0517">
            <w:pPr>
              <w:bidi w:val="0"/>
              <w:spacing w:after="0" w:line="240" w:lineRule="auto"/>
              <w:jc w:val="both"/>
              <w:rPr>
                <w:rStyle w:val="FontStyle13"/>
                <w:rFonts w:asciiTheme="majorBidi" w:hAnsiTheme="majorBidi" w:cstheme="majorBidi"/>
                <w:b w:val="0"/>
                <w:bCs w:val="0"/>
                <w:sz w:val="24"/>
                <w:szCs w:val="24"/>
              </w:rPr>
            </w:pPr>
            <w:r w:rsidRPr="007F051C">
              <w:rPr>
                <w:rStyle w:val="FontStyle13"/>
                <w:rFonts w:asciiTheme="majorBidi" w:hAnsiTheme="majorBidi" w:cstheme="majorBidi"/>
                <w:sz w:val="24"/>
                <w:szCs w:val="24"/>
              </w:rPr>
              <w:t>Internet of Things</w:t>
            </w:r>
          </w:p>
        </w:tc>
      </w:tr>
    </w:tbl>
    <w:p w:rsidR="002B36C2" w:rsidRPr="00F963C1" w:rsidRDefault="002B36C2" w:rsidP="002B36C2">
      <w:pPr>
        <w:pStyle w:val="Default"/>
        <w:jc w:val="both"/>
        <w:rPr>
          <w:rFonts w:asciiTheme="majorBidi" w:hAnsiTheme="majorBidi" w:cstheme="majorBidi"/>
          <w:sz w:val="28"/>
          <w:szCs w:val="28"/>
          <w:lang w:bidi="ar-IQ"/>
        </w:rPr>
      </w:pPr>
    </w:p>
    <w:p w:rsidR="002B36C2" w:rsidRPr="00F963C1" w:rsidRDefault="002B36C2" w:rsidP="002B36C2">
      <w:pPr>
        <w:bidi w:val="0"/>
        <w:spacing w:after="0" w:line="240" w:lineRule="auto"/>
        <w:jc w:val="both"/>
        <w:rPr>
          <w:rFonts w:asciiTheme="majorBidi" w:hAnsiTheme="majorBidi" w:cstheme="majorBidi"/>
          <w:b/>
          <w:bCs/>
          <w:sz w:val="28"/>
          <w:szCs w:val="28"/>
        </w:rPr>
      </w:pPr>
      <w:r w:rsidRPr="00F963C1">
        <w:rPr>
          <w:rFonts w:asciiTheme="majorBidi" w:hAnsiTheme="majorBidi" w:cstheme="majorBidi"/>
          <w:b/>
          <w:bCs/>
          <w:sz w:val="28"/>
          <w:szCs w:val="28"/>
        </w:rPr>
        <w:t>4.2.2. Credit Hour Distribution</w:t>
      </w:r>
    </w:p>
    <w:p w:rsidR="002B36C2" w:rsidRPr="00F963C1" w:rsidRDefault="002B36C2" w:rsidP="002B36C2">
      <w:pPr>
        <w:pStyle w:val="Default"/>
        <w:jc w:val="both"/>
        <w:rPr>
          <w:rFonts w:asciiTheme="majorBidi" w:hAnsiTheme="majorBidi" w:cstheme="majorBidi"/>
          <w:sz w:val="28"/>
          <w:szCs w:val="28"/>
        </w:rPr>
      </w:pPr>
      <w:r w:rsidRPr="00F963C1">
        <w:rPr>
          <w:rFonts w:asciiTheme="majorBidi" w:hAnsiTheme="majorBidi" w:cstheme="majorBidi"/>
          <w:sz w:val="28"/>
          <w:szCs w:val="28"/>
        </w:rPr>
        <w:t>Figure 4.1 illustrates the general relative distribution of curriculum categories</w:t>
      </w:r>
    </w:p>
    <w:p w:rsidR="002B36C2" w:rsidRPr="00F963C1" w:rsidRDefault="002B36C2" w:rsidP="002B36C2">
      <w:pPr>
        <w:bidi w:val="0"/>
        <w:spacing w:after="0" w:line="240" w:lineRule="auto"/>
        <w:jc w:val="center"/>
        <w:rPr>
          <w:rFonts w:asciiTheme="majorBidi" w:hAnsiTheme="majorBidi" w:cstheme="majorBidi"/>
          <w:b/>
          <w:bCs/>
          <w:sz w:val="28"/>
          <w:szCs w:val="28"/>
        </w:rPr>
      </w:pPr>
      <w:r w:rsidRPr="00F963C1">
        <w:rPr>
          <w:rFonts w:asciiTheme="majorBidi" w:hAnsiTheme="majorBidi" w:cstheme="majorBidi"/>
          <w:noProof/>
          <w:sz w:val="28"/>
          <w:szCs w:val="28"/>
        </w:rPr>
        <w:drawing>
          <wp:inline distT="0" distB="0" distL="0" distR="0" wp14:anchorId="4B3826E5" wp14:editId="4438FDD4">
            <wp:extent cx="4114800" cy="27527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B36C2" w:rsidRDefault="002B36C2" w:rsidP="002B36C2">
      <w:pPr>
        <w:pStyle w:val="Default"/>
        <w:jc w:val="both"/>
        <w:rPr>
          <w:rFonts w:asciiTheme="majorBidi" w:hAnsiTheme="majorBidi" w:cstheme="majorBidi"/>
          <w:sz w:val="28"/>
          <w:szCs w:val="28"/>
        </w:rPr>
      </w:pPr>
      <w:r>
        <w:rPr>
          <w:rFonts w:asciiTheme="majorBidi" w:hAnsiTheme="majorBidi" w:cstheme="majorBidi"/>
          <w:sz w:val="28"/>
          <w:szCs w:val="28"/>
        </w:rPr>
        <w:t xml:space="preserve">Fig. 4.1 </w:t>
      </w:r>
      <w:r w:rsidRPr="00F963C1">
        <w:rPr>
          <w:rFonts w:asciiTheme="majorBidi" w:hAnsiTheme="majorBidi" w:cstheme="majorBidi"/>
          <w:sz w:val="28"/>
          <w:szCs w:val="28"/>
        </w:rPr>
        <w:t>General Relative Distributions of Curriculum Categories in Computer Engineering</w:t>
      </w:r>
    </w:p>
    <w:p w:rsidR="002B36C2" w:rsidRPr="00F963C1" w:rsidRDefault="002B36C2" w:rsidP="002B36C2">
      <w:pPr>
        <w:pStyle w:val="Default"/>
        <w:jc w:val="both"/>
        <w:rPr>
          <w:rFonts w:asciiTheme="majorBidi" w:hAnsiTheme="majorBidi" w:cstheme="majorBidi"/>
          <w:b/>
          <w:bCs/>
          <w:sz w:val="28"/>
          <w:szCs w:val="28"/>
        </w:rPr>
      </w:pPr>
    </w:p>
    <w:p w:rsidR="002B36C2" w:rsidRPr="00F963C1" w:rsidRDefault="002B36C2" w:rsidP="002B36C2">
      <w:pPr>
        <w:bidi w:val="0"/>
        <w:spacing w:after="0" w:line="240" w:lineRule="auto"/>
        <w:jc w:val="both"/>
        <w:rPr>
          <w:rFonts w:asciiTheme="majorBidi" w:hAnsiTheme="majorBidi" w:cstheme="majorBidi"/>
          <w:b/>
          <w:bCs/>
          <w:sz w:val="28"/>
          <w:szCs w:val="28"/>
        </w:rPr>
      </w:pPr>
      <w:r w:rsidRPr="00F963C1">
        <w:rPr>
          <w:rFonts w:asciiTheme="majorBidi" w:hAnsiTheme="majorBidi" w:cstheme="majorBidi"/>
          <w:b/>
          <w:bCs/>
          <w:sz w:val="28"/>
          <w:szCs w:val="28"/>
        </w:rPr>
        <w:t>4.2.3. Requirements for Bachelor of Science in Computer Engineering</w:t>
      </w:r>
    </w:p>
    <w:p w:rsidR="002B36C2" w:rsidRPr="00F963C1" w:rsidRDefault="002B36C2" w:rsidP="002B36C2">
      <w:pPr>
        <w:pStyle w:val="Default"/>
        <w:jc w:val="both"/>
        <w:rPr>
          <w:rFonts w:asciiTheme="majorBidi" w:hAnsiTheme="majorBidi" w:cstheme="majorBidi"/>
          <w:sz w:val="28"/>
          <w:szCs w:val="28"/>
        </w:rPr>
      </w:pPr>
      <w:r w:rsidRPr="00F963C1">
        <w:rPr>
          <w:rFonts w:asciiTheme="majorBidi" w:hAnsiTheme="majorBidi" w:cstheme="majorBidi"/>
          <w:sz w:val="28"/>
          <w:szCs w:val="28"/>
        </w:rPr>
        <w:t>The following subsections describe the program areas that are required for Bachelor of Science in</w:t>
      </w:r>
      <w:r w:rsidRPr="00F963C1">
        <w:rPr>
          <w:rFonts w:asciiTheme="majorBidi" w:hAnsiTheme="majorBidi" w:cstheme="majorBidi"/>
          <w:b/>
          <w:bCs/>
          <w:sz w:val="28"/>
          <w:szCs w:val="28"/>
        </w:rPr>
        <w:t xml:space="preserve"> </w:t>
      </w:r>
      <w:r w:rsidRPr="00F963C1">
        <w:rPr>
          <w:rFonts w:asciiTheme="majorBidi" w:hAnsiTheme="majorBidi" w:cstheme="majorBidi"/>
          <w:sz w:val="28"/>
          <w:szCs w:val="28"/>
        </w:rPr>
        <w:t xml:space="preserve">Computer Engineering: </w:t>
      </w:r>
    </w:p>
    <w:p w:rsidR="002B36C2" w:rsidRPr="00F963C1" w:rsidRDefault="002B36C2" w:rsidP="002B36C2">
      <w:pPr>
        <w:pStyle w:val="Default"/>
        <w:jc w:val="both"/>
        <w:rPr>
          <w:rFonts w:asciiTheme="majorBidi" w:hAnsiTheme="majorBidi" w:cstheme="majorBidi"/>
          <w:sz w:val="28"/>
          <w:szCs w:val="28"/>
        </w:rPr>
      </w:pPr>
      <w:r w:rsidRPr="00F963C1">
        <w:rPr>
          <w:rFonts w:asciiTheme="majorBidi" w:hAnsiTheme="majorBidi" w:cstheme="majorBidi"/>
          <w:sz w:val="28"/>
          <w:szCs w:val="28"/>
        </w:rPr>
        <w:t xml:space="preserve">Basic science: a combination of mathematics and basic sciences, general education component appropriate to the discipline. </w:t>
      </w:r>
    </w:p>
    <w:p w:rsidR="002B36C2" w:rsidRPr="00F963C1" w:rsidRDefault="002B36C2" w:rsidP="002B36C2">
      <w:pPr>
        <w:pStyle w:val="Default"/>
        <w:jc w:val="both"/>
        <w:rPr>
          <w:rFonts w:asciiTheme="majorBidi" w:hAnsiTheme="majorBidi" w:cstheme="majorBidi"/>
          <w:sz w:val="28"/>
          <w:szCs w:val="28"/>
        </w:rPr>
      </w:pPr>
      <w:r w:rsidRPr="00F963C1">
        <w:rPr>
          <w:rFonts w:asciiTheme="majorBidi" w:hAnsiTheme="majorBidi" w:cstheme="majorBidi"/>
          <w:sz w:val="28"/>
          <w:szCs w:val="28"/>
        </w:rPr>
        <w:t>General specialty: a general education component that complements the technical content of the curriculum and is consistent with the program and institution objectives such as Electronic I, II, Electrical Circuits I</w:t>
      </w:r>
      <w:r>
        <w:rPr>
          <w:rFonts w:asciiTheme="majorBidi" w:hAnsiTheme="majorBidi" w:cstheme="majorBidi"/>
          <w:sz w:val="28"/>
          <w:szCs w:val="28"/>
        </w:rPr>
        <w:t xml:space="preserve"> </w:t>
      </w:r>
      <w:r w:rsidRPr="00F963C1">
        <w:rPr>
          <w:rFonts w:asciiTheme="majorBidi" w:hAnsiTheme="majorBidi" w:cstheme="majorBidi"/>
          <w:sz w:val="28"/>
          <w:szCs w:val="28"/>
        </w:rPr>
        <w:t xml:space="preserve">&amp; Communications. </w:t>
      </w:r>
    </w:p>
    <w:p w:rsidR="002B36C2" w:rsidRPr="00F963C1" w:rsidRDefault="002B36C2" w:rsidP="002B36C2">
      <w:pPr>
        <w:pStyle w:val="Default"/>
        <w:jc w:val="both"/>
        <w:rPr>
          <w:rFonts w:asciiTheme="majorBidi" w:hAnsiTheme="majorBidi" w:cstheme="majorBidi"/>
          <w:sz w:val="28"/>
          <w:szCs w:val="28"/>
        </w:rPr>
      </w:pPr>
      <w:r>
        <w:rPr>
          <w:rFonts w:asciiTheme="majorBidi" w:hAnsiTheme="majorBidi" w:cstheme="majorBidi"/>
          <w:sz w:val="28"/>
          <w:szCs w:val="28"/>
        </w:rPr>
        <w:t>Specific (Accurate) specialty</w:t>
      </w:r>
      <w:r w:rsidRPr="00F963C1">
        <w:rPr>
          <w:rFonts w:asciiTheme="majorBidi" w:hAnsiTheme="majorBidi" w:cstheme="majorBidi"/>
          <w:sz w:val="28"/>
          <w:szCs w:val="28"/>
        </w:rPr>
        <w:t>: engineering topics, consisting of engineering sciences and engineering design appropriate to the student’s field of study such as Fundamentals of Digital Systems, Digital Systems Design, Computer Science &amp; Programming Methodology, Computer workshop, Microprocessor &amp; Microcomputer I</w:t>
      </w:r>
      <w:r>
        <w:rPr>
          <w:rFonts w:asciiTheme="majorBidi" w:hAnsiTheme="majorBidi" w:cstheme="majorBidi"/>
          <w:sz w:val="28"/>
          <w:szCs w:val="28"/>
        </w:rPr>
        <w:t xml:space="preserve"> </w:t>
      </w:r>
      <w:r w:rsidRPr="00F963C1">
        <w:rPr>
          <w:rFonts w:asciiTheme="majorBidi" w:hAnsiTheme="majorBidi" w:cstheme="majorBidi"/>
          <w:sz w:val="28"/>
          <w:szCs w:val="28"/>
        </w:rPr>
        <w:t xml:space="preserve">&amp; II , Computer </w:t>
      </w:r>
      <w:r w:rsidRPr="00F963C1">
        <w:rPr>
          <w:rFonts w:asciiTheme="majorBidi" w:hAnsiTheme="majorBidi" w:cstheme="majorBidi"/>
          <w:sz w:val="28"/>
          <w:szCs w:val="28"/>
        </w:rPr>
        <w:lastRenderedPageBreak/>
        <w:t>Architecture I</w:t>
      </w:r>
      <w:r>
        <w:rPr>
          <w:rFonts w:asciiTheme="majorBidi" w:hAnsiTheme="majorBidi" w:cstheme="majorBidi"/>
          <w:sz w:val="28"/>
          <w:szCs w:val="28"/>
        </w:rPr>
        <w:t xml:space="preserve"> </w:t>
      </w:r>
      <w:r w:rsidRPr="00F963C1">
        <w:rPr>
          <w:rFonts w:asciiTheme="majorBidi" w:hAnsiTheme="majorBidi" w:cstheme="majorBidi"/>
          <w:sz w:val="28"/>
          <w:szCs w:val="28"/>
        </w:rPr>
        <w:t>&amp; II, Internet Technology, Computer Networks, Interfacing I/O Devices.</w:t>
      </w:r>
    </w:p>
    <w:p w:rsidR="002B36C2" w:rsidRPr="00F963C1" w:rsidRDefault="002B36C2" w:rsidP="002B36C2">
      <w:pPr>
        <w:pStyle w:val="Default"/>
        <w:jc w:val="both"/>
        <w:rPr>
          <w:rFonts w:asciiTheme="majorBidi" w:hAnsiTheme="majorBidi" w:cstheme="majorBidi"/>
          <w:sz w:val="28"/>
          <w:szCs w:val="28"/>
        </w:rPr>
      </w:pPr>
      <w:r w:rsidRPr="00F963C1">
        <w:rPr>
          <w:rFonts w:asciiTheme="majorBidi" w:hAnsiTheme="majorBidi" w:cstheme="majorBidi"/>
          <w:sz w:val="28"/>
          <w:szCs w:val="28"/>
        </w:rPr>
        <w:t>The computer engineering program subjects develop the knowledge and skill</w:t>
      </w:r>
      <w:r>
        <w:rPr>
          <w:rFonts w:asciiTheme="majorBidi" w:hAnsiTheme="majorBidi" w:cstheme="majorBidi"/>
          <w:sz w:val="28"/>
          <w:szCs w:val="28"/>
        </w:rPr>
        <w:t>s that will enable students to:</w:t>
      </w:r>
    </w:p>
    <w:p w:rsidR="002B36C2" w:rsidRPr="00F963C1" w:rsidRDefault="002B36C2" w:rsidP="002B36C2">
      <w:pPr>
        <w:pStyle w:val="Default"/>
        <w:jc w:val="both"/>
        <w:rPr>
          <w:rFonts w:asciiTheme="majorBidi" w:hAnsiTheme="majorBidi" w:cstheme="majorBidi"/>
          <w:sz w:val="28"/>
          <w:szCs w:val="28"/>
        </w:rPr>
      </w:pPr>
      <w:r w:rsidRPr="00F963C1">
        <w:rPr>
          <w:rFonts w:asciiTheme="majorBidi" w:hAnsiTheme="majorBidi" w:cstheme="majorBidi"/>
          <w:sz w:val="28"/>
          <w:szCs w:val="28"/>
        </w:rPr>
        <w:t xml:space="preserve">1. </w:t>
      </w:r>
      <w:proofErr w:type="gramStart"/>
      <w:r w:rsidRPr="00F963C1">
        <w:rPr>
          <w:rFonts w:asciiTheme="majorBidi" w:hAnsiTheme="majorBidi" w:cstheme="majorBidi"/>
          <w:sz w:val="28"/>
          <w:szCs w:val="28"/>
        </w:rPr>
        <w:t>apply</w:t>
      </w:r>
      <w:proofErr w:type="gramEnd"/>
      <w:r w:rsidRPr="00F963C1">
        <w:rPr>
          <w:rFonts w:asciiTheme="majorBidi" w:hAnsiTheme="majorBidi" w:cstheme="majorBidi"/>
          <w:sz w:val="28"/>
          <w:szCs w:val="28"/>
        </w:rPr>
        <w:t xml:space="preserve"> basic mathematical and scientific concepts for the description and so</w:t>
      </w:r>
      <w:r>
        <w:rPr>
          <w:rFonts w:asciiTheme="majorBidi" w:hAnsiTheme="majorBidi" w:cstheme="majorBidi"/>
          <w:sz w:val="28"/>
          <w:szCs w:val="28"/>
        </w:rPr>
        <w:t>lution of engineering problems,</w:t>
      </w:r>
    </w:p>
    <w:p w:rsidR="002B36C2" w:rsidRPr="00F963C1" w:rsidRDefault="002B36C2" w:rsidP="002B36C2">
      <w:pPr>
        <w:pStyle w:val="Default"/>
        <w:jc w:val="both"/>
        <w:rPr>
          <w:rFonts w:asciiTheme="majorBidi" w:hAnsiTheme="majorBidi" w:cstheme="majorBidi"/>
          <w:sz w:val="28"/>
          <w:szCs w:val="28"/>
        </w:rPr>
      </w:pPr>
      <w:r w:rsidRPr="00F963C1">
        <w:rPr>
          <w:rFonts w:asciiTheme="majorBidi" w:hAnsiTheme="majorBidi" w:cstheme="majorBidi"/>
          <w:sz w:val="28"/>
          <w:szCs w:val="28"/>
        </w:rPr>
        <w:t xml:space="preserve">2. </w:t>
      </w:r>
      <w:proofErr w:type="gramStart"/>
      <w:r w:rsidRPr="00F963C1">
        <w:rPr>
          <w:rFonts w:asciiTheme="majorBidi" w:hAnsiTheme="majorBidi" w:cstheme="majorBidi"/>
          <w:sz w:val="28"/>
          <w:szCs w:val="28"/>
        </w:rPr>
        <w:t>develop</w:t>
      </w:r>
      <w:proofErr w:type="gramEnd"/>
      <w:r w:rsidRPr="00F963C1">
        <w:rPr>
          <w:rFonts w:asciiTheme="majorBidi" w:hAnsiTheme="majorBidi" w:cstheme="majorBidi"/>
          <w:sz w:val="28"/>
          <w:szCs w:val="28"/>
        </w:rPr>
        <w:t xml:space="preserve"> initial proficiency in computer engineering disciplines, in computer maintenance, netw</w:t>
      </w:r>
      <w:r>
        <w:rPr>
          <w:rFonts w:asciiTheme="majorBidi" w:hAnsiTheme="majorBidi" w:cstheme="majorBidi"/>
          <w:sz w:val="28"/>
          <w:szCs w:val="28"/>
        </w:rPr>
        <w:t>ork, and digital system design,</w:t>
      </w:r>
    </w:p>
    <w:p w:rsidR="002B36C2" w:rsidRPr="00F963C1" w:rsidRDefault="002B36C2" w:rsidP="002B36C2">
      <w:pPr>
        <w:pStyle w:val="Default"/>
        <w:jc w:val="both"/>
        <w:rPr>
          <w:rFonts w:asciiTheme="majorBidi" w:hAnsiTheme="majorBidi" w:cstheme="majorBidi"/>
          <w:sz w:val="28"/>
          <w:szCs w:val="28"/>
        </w:rPr>
      </w:pPr>
      <w:r w:rsidRPr="00F963C1">
        <w:rPr>
          <w:rFonts w:asciiTheme="majorBidi" w:hAnsiTheme="majorBidi" w:cstheme="majorBidi"/>
          <w:sz w:val="28"/>
          <w:szCs w:val="28"/>
        </w:rPr>
        <w:t xml:space="preserve">3. </w:t>
      </w:r>
      <w:proofErr w:type="gramStart"/>
      <w:r w:rsidRPr="00F963C1">
        <w:rPr>
          <w:rFonts w:asciiTheme="majorBidi" w:hAnsiTheme="majorBidi" w:cstheme="majorBidi"/>
          <w:sz w:val="28"/>
          <w:szCs w:val="28"/>
        </w:rPr>
        <w:t>develop</w:t>
      </w:r>
      <w:proofErr w:type="gramEnd"/>
      <w:r w:rsidRPr="00F963C1">
        <w:rPr>
          <w:rFonts w:asciiTheme="majorBidi" w:hAnsiTheme="majorBidi" w:cstheme="majorBidi"/>
          <w:sz w:val="28"/>
          <w:szCs w:val="28"/>
        </w:rPr>
        <w:t xml:space="preserve"> the ability to conduct experiments, and critically analyze and interpret data usi</w:t>
      </w:r>
      <w:r>
        <w:rPr>
          <w:rFonts w:asciiTheme="majorBidi" w:hAnsiTheme="majorBidi" w:cstheme="majorBidi"/>
          <w:sz w:val="28"/>
          <w:szCs w:val="28"/>
        </w:rPr>
        <w:t>ng different program languages,</w:t>
      </w:r>
    </w:p>
    <w:p w:rsidR="002B36C2" w:rsidRPr="00F963C1" w:rsidRDefault="002B36C2" w:rsidP="002B36C2">
      <w:pPr>
        <w:pStyle w:val="Default"/>
        <w:jc w:val="both"/>
        <w:rPr>
          <w:rFonts w:asciiTheme="majorBidi" w:hAnsiTheme="majorBidi" w:cstheme="majorBidi"/>
          <w:sz w:val="28"/>
          <w:szCs w:val="28"/>
        </w:rPr>
      </w:pPr>
      <w:r w:rsidRPr="00F963C1">
        <w:rPr>
          <w:rFonts w:asciiTheme="majorBidi" w:hAnsiTheme="majorBidi" w:cstheme="majorBidi"/>
          <w:sz w:val="28"/>
          <w:szCs w:val="28"/>
        </w:rPr>
        <w:t xml:space="preserve">4. </w:t>
      </w:r>
      <w:proofErr w:type="gramStart"/>
      <w:r w:rsidRPr="00F963C1">
        <w:rPr>
          <w:rFonts w:asciiTheme="majorBidi" w:hAnsiTheme="majorBidi" w:cstheme="majorBidi"/>
          <w:sz w:val="28"/>
          <w:szCs w:val="28"/>
        </w:rPr>
        <w:t>perform</w:t>
      </w:r>
      <w:proofErr w:type="gramEnd"/>
      <w:r w:rsidRPr="00F963C1">
        <w:rPr>
          <w:rFonts w:asciiTheme="majorBidi" w:hAnsiTheme="majorBidi" w:cstheme="majorBidi"/>
          <w:sz w:val="28"/>
          <w:szCs w:val="28"/>
        </w:rPr>
        <w:t xml:space="preserve"> electric, electronic and communications integrated design of systems, components, or processes by means of practica</w:t>
      </w:r>
      <w:r>
        <w:rPr>
          <w:rFonts w:asciiTheme="majorBidi" w:hAnsiTheme="majorBidi" w:cstheme="majorBidi"/>
          <w:sz w:val="28"/>
          <w:szCs w:val="28"/>
        </w:rPr>
        <w:t>l experiences (group projects),</w:t>
      </w:r>
    </w:p>
    <w:p w:rsidR="002B36C2" w:rsidRPr="00F963C1" w:rsidRDefault="002B36C2" w:rsidP="002B36C2">
      <w:pPr>
        <w:pStyle w:val="Default"/>
        <w:jc w:val="both"/>
        <w:rPr>
          <w:rFonts w:asciiTheme="majorBidi" w:hAnsiTheme="majorBidi" w:cstheme="majorBidi"/>
          <w:sz w:val="28"/>
          <w:szCs w:val="28"/>
        </w:rPr>
      </w:pPr>
      <w:r w:rsidRPr="00F963C1">
        <w:rPr>
          <w:rFonts w:asciiTheme="majorBidi" w:hAnsiTheme="majorBidi" w:cstheme="majorBidi"/>
          <w:sz w:val="28"/>
          <w:szCs w:val="28"/>
        </w:rPr>
        <w:t xml:space="preserve">5. </w:t>
      </w:r>
      <w:proofErr w:type="gramStart"/>
      <w:r w:rsidRPr="00F963C1">
        <w:rPr>
          <w:rFonts w:asciiTheme="majorBidi" w:hAnsiTheme="majorBidi" w:cstheme="majorBidi"/>
          <w:sz w:val="28"/>
          <w:szCs w:val="28"/>
        </w:rPr>
        <w:t>identify</w:t>
      </w:r>
      <w:proofErr w:type="gramEnd"/>
      <w:r w:rsidRPr="00F963C1">
        <w:rPr>
          <w:rFonts w:asciiTheme="majorBidi" w:hAnsiTheme="majorBidi" w:cstheme="majorBidi"/>
          <w:sz w:val="28"/>
          <w:szCs w:val="28"/>
        </w:rPr>
        <w:t>, formulate, and solve computer engineering problems using modern engineering tools, techniques, and skills, throu</w:t>
      </w:r>
      <w:r>
        <w:rPr>
          <w:rFonts w:asciiTheme="majorBidi" w:hAnsiTheme="majorBidi" w:cstheme="majorBidi"/>
          <w:sz w:val="28"/>
          <w:szCs w:val="28"/>
        </w:rPr>
        <w:t>gh different program languages,</w:t>
      </w:r>
    </w:p>
    <w:p w:rsidR="002B36C2" w:rsidRPr="00F963C1" w:rsidRDefault="002B36C2" w:rsidP="002B36C2">
      <w:pPr>
        <w:pStyle w:val="Default"/>
        <w:jc w:val="both"/>
        <w:rPr>
          <w:rFonts w:asciiTheme="majorBidi" w:hAnsiTheme="majorBidi" w:cstheme="majorBidi"/>
          <w:sz w:val="28"/>
          <w:szCs w:val="28"/>
        </w:rPr>
      </w:pPr>
      <w:r w:rsidRPr="00F963C1">
        <w:rPr>
          <w:rFonts w:asciiTheme="majorBidi" w:hAnsiTheme="majorBidi" w:cstheme="majorBidi"/>
          <w:sz w:val="28"/>
          <w:szCs w:val="28"/>
        </w:rPr>
        <w:t xml:space="preserve">6. </w:t>
      </w:r>
      <w:proofErr w:type="gramStart"/>
      <w:r w:rsidRPr="00F963C1">
        <w:rPr>
          <w:rFonts w:asciiTheme="majorBidi" w:hAnsiTheme="majorBidi" w:cstheme="majorBidi"/>
          <w:sz w:val="28"/>
          <w:szCs w:val="28"/>
        </w:rPr>
        <w:t>collaborate</w:t>
      </w:r>
      <w:proofErr w:type="gramEnd"/>
      <w:r>
        <w:rPr>
          <w:rFonts w:asciiTheme="majorBidi" w:hAnsiTheme="majorBidi" w:cstheme="majorBidi"/>
          <w:sz w:val="28"/>
          <w:szCs w:val="28"/>
        </w:rPr>
        <w:t xml:space="preserve"> in group projects,</w:t>
      </w:r>
    </w:p>
    <w:p w:rsidR="002B36C2" w:rsidRPr="00F963C1" w:rsidRDefault="002B36C2" w:rsidP="002B36C2">
      <w:pPr>
        <w:pStyle w:val="Default"/>
        <w:jc w:val="both"/>
        <w:rPr>
          <w:rFonts w:asciiTheme="majorBidi" w:hAnsiTheme="majorBidi" w:cstheme="majorBidi"/>
          <w:sz w:val="28"/>
          <w:szCs w:val="28"/>
        </w:rPr>
      </w:pPr>
      <w:r w:rsidRPr="00F963C1">
        <w:rPr>
          <w:rFonts w:asciiTheme="majorBidi" w:hAnsiTheme="majorBidi" w:cstheme="majorBidi"/>
          <w:sz w:val="28"/>
          <w:szCs w:val="28"/>
        </w:rPr>
        <w:t xml:space="preserve">7. </w:t>
      </w:r>
      <w:proofErr w:type="gramStart"/>
      <w:r w:rsidRPr="00F963C1">
        <w:rPr>
          <w:rFonts w:asciiTheme="majorBidi" w:hAnsiTheme="majorBidi" w:cstheme="majorBidi"/>
          <w:sz w:val="28"/>
          <w:szCs w:val="28"/>
        </w:rPr>
        <w:t>develop</w:t>
      </w:r>
      <w:proofErr w:type="gramEnd"/>
      <w:r>
        <w:rPr>
          <w:rFonts w:asciiTheme="majorBidi" w:hAnsiTheme="majorBidi" w:cstheme="majorBidi"/>
          <w:sz w:val="28"/>
          <w:szCs w:val="28"/>
        </w:rPr>
        <w:t xml:space="preserve"> </w:t>
      </w:r>
      <w:r w:rsidRPr="00F963C1">
        <w:rPr>
          <w:rFonts w:asciiTheme="majorBidi" w:hAnsiTheme="majorBidi" w:cstheme="majorBidi"/>
          <w:sz w:val="28"/>
          <w:szCs w:val="28"/>
        </w:rPr>
        <w:t xml:space="preserve">their written and oral communication skills through presentations of project </w:t>
      </w:r>
      <w:r>
        <w:rPr>
          <w:rFonts w:asciiTheme="majorBidi" w:hAnsiTheme="majorBidi" w:cstheme="majorBidi"/>
          <w:sz w:val="28"/>
          <w:szCs w:val="28"/>
        </w:rPr>
        <w:t>results,</w:t>
      </w:r>
    </w:p>
    <w:p w:rsidR="002B36C2" w:rsidRDefault="002B36C2" w:rsidP="002B36C2">
      <w:pPr>
        <w:pStyle w:val="Default"/>
        <w:jc w:val="both"/>
        <w:rPr>
          <w:rFonts w:asciiTheme="majorBidi" w:hAnsiTheme="majorBidi" w:cstheme="majorBidi"/>
          <w:sz w:val="28"/>
          <w:szCs w:val="28"/>
        </w:rPr>
      </w:pPr>
      <w:r w:rsidRPr="00F963C1">
        <w:rPr>
          <w:rFonts w:asciiTheme="majorBidi" w:hAnsiTheme="majorBidi" w:cstheme="majorBidi"/>
          <w:sz w:val="28"/>
          <w:szCs w:val="28"/>
        </w:rPr>
        <w:t xml:space="preserve">8. </w:t>
      </w:r>
      <w:proofErr w:type="gramStart"/>
      <w:r w:rsidRPr="00F963C1">
        <w:rPr>
          <w:rFonts w:asciiTheme="majorBidi" w:hAnsiTheme="majorBidi" w:cstheme="majorBidi"/>
          <w:sz w:val="28"/>
          <w:szCs w:val="28"/>
        </w:rPr>
        <w:t>acquire</w:t>
      </w:r>
      <w:proofErr w:type="gramEnd"/>
      <w:r w:rsidRPr="00F963C1">
        <w:rPr>
          <w:rFonts w:asciiTheme="majorBidi" w:hAnsiTheme="majorBidi" w:cstheme="majorBidi"/>
          <w:sz w:val="28"/>
          <w:szCs w:val="28"/>
        </w:rPr>
        <w:t xml:space="preserve"> an appreciation for some of the ethical problems that arise in </w:t>
      </w:r>
      <w:r>
        <w:rPr>
          <w:rFonts w:asciiTheme="majorBidi" w:hAnsiTheme="majorBidi" w:cstheme="majorBidi"/>
          <w:sz w:val="28"/>
          <w:szCs w:val="28"/>
        </w:rPr>
        <w:t>the exercise of the profession.</w:t>
      </w:r>
    </w:p>
    <w:p w:rsidR="002B36C2" w:rsidRPr="00F963C1" w:rsidRDefault="002B36C2" w:rsidP="002B36C2">
      <w:pPr>
        <w:pStyle w:val="Default"/>
        <w:jc w:val="both"/>
        <w:rPr>
          <w:rFonts w:asciiTheme="majorBidi" w:hAnsiTheme="majorBidi" w:cstheme="majorBidi"/>
          <w:sz w:val="28"/>
          <w:szCs w:val="28"/>
        </w:rPr>
      </w:pPr>
    </w:p>
    <w:p w:rsidR="002B36C2" w:rsidRPr="00F963C1" w:rsidRDefault="002B36C2" w:rsidP="002B36C2">
      <w:pPr>
        <w:pStyle w:val="Default"/>
        <w:jc w:val="both"/>
        <w:rPr>
          <w:rFonts w:asciiTheme="majorBidi" w:hAnsiTheme="majorBidi" w:cstheme="majorBidi"/>
          <w:sz w:val="28"/>
          <w:szCs w:val="28"/>
        </w:rPr>
      </w:pPr>
      <w:r w:rsidRPr="00F963C1">
        <w:rPr>
          <w:rFonts w:asciiTheme="majorBidi" w:hAnsiTheme="majorBidi" w:cstheme="majorBidi"/>
          <w:sz w:val="28"/>
          <w:szCs w:val="28"/>
        </w:rPr>
        <w:t>Figure (4.2) shows the detailed distributions of Subject Group</w:t>
      </w:r>
    </w:p>
    <w:p w:rsidR="002B36C2" w:rsidRPr="00F963C1" w:rsidRDefault="002B36C2" w:rsidP="002B36C2">
      <w:pPr>
        <w:bidi w:val="0"/>
        <w:spacing w:after="0" w:line="240" w:lineRule="auto"/>
        <w:jc w:val="center"/>
        <w:rPr>
          <w:rFonts w:asciiTheme="majorBidi" w:hAnsiTheme="majorBidi" w:cstheme="majorBidi"/>
          <w:b/>
          <w:bCs/>
          <w:sz w:val="28"/>
          <w:szCs w:val="28"/>
        </w:rPr>
      </w:pPr>
      <w:r w:rsidRPr="00F963C1">
        <w:rPr>
          <w:rFonts w:asciiTheme="majorBidi" w:hAnsiTheme="majorBidi" w:cstheme="majorBidi"/>
          <w:noProof/>
          <w:sz w:val="28"/>
          <w:szCs w:val="28"/>
        </w:rPr>
        <w:drawing>
          <wp:inline distT="0" distB="0" distL="0" distR="0" wp14:anchorId="596E7CC4" wp14:editId="7EB5415E">
            <wp:extent cx="4597227" cy="2897579"/>
            <wp:effectExtent l="0" t="0" r="13335" b="171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B36C2" w:rsidRPr="00F963C1" w:rsidRDefault="002B36C2" w:rsidP="002B36C2">
      <w:pPr>
        <w:pStyle w:val="Default"/>
        <w:jc w:val="both"/>
        <w:rPr>
          <w:rFonts w:asciiTheme="majorBidi" w:hAnsiTheme="majorBidi" w:cstheme="majorBidi"/>
          <w:sz w:val="28"/>
          <w:szCs w:val="28"/>
        </w:rPr>
      </w:pPr>
      <w:r w:rsidRPr="00F963C1">
        <w:rPr>
          <w:rFonts w:asciiTheme="majorBidi" w:hAnsiTheme="majorBidi" w:cstheme="majorBidi"/>
          <w:sz w:val="28"/>
          <w:szCs w:val="28"/>
        </w:rPr>
        <w:t xml:space="preserve">Figure (4.2): Detailed Distributions of Subject Groups for Computer </w:t>
      </w:r>
    </w:p>
    <w:p w:rsidR="002B36C2" w:rsidRPr="00F963C1" w:rsidRDefault="002B36C2" w:rsidP="002B36C2">
      <w:pPr>
        <w:pStyle w:val="Default"/>
        <w:jc w:val="both"/>
        <w:rPr>
          <w:rFonts w:asciiTheme="majorBidi" w:hAnsiTheme="majorBidi" w:cstheme="majorBidi"/>
          <w:sz w:val="28"/>
          <w:szCs w:val="28"/>
        </w:rPr>
      </w:pPr>
      <w:r w:rsidRPr="00F963C1">
        <w:rPr>
          <w:rFonts w:asciiTheme="majorBidi" w:hAnsiTheme="majorBidi" w:cstheme="majorBidi"/>
          <w:sz w:val="28"/>
          <w:szCs w:val="28"/>
        </w:rPr>
        <w:t>Engineering</w:t>
      </w:r>
    </w:p>
    <w:p w:rsidR="002B36C2" w:rsidRPr="00F963C1" w:rsidRDefault="002B36C2" w:rsidP="002B36C2">
      <w:pPr>
        <w:bidi w:val="0"/>
        <w:spacing w:after="0" w:line="240" w:lineRule="auto"/>
        <w:jc w:val="both"/>
        <w:rPr>
          <w:rFonts w:asciiTheme="majorBidi" w:hAnsiTheme="majorBidi" w:cstheme="majorBidi"/>
          <w:b/>
          <w:bCs/>
          <w:sz w:val="28"/>
          <w:szCs w:val="28"/>
        </w:rPr>
      </w:pPr>
    </w:p>
    <w:p w:rsidR="002B36C2" w:rsidRPr="00F963C1" w:rsidRDefault="002B36C2" w:rsidP="002B36C2">
      <w:pPr>
        <w:bidi w:val="0"/>
        <w:spacing w:after="0" w:line="240" w:lineRule="auto"/>
        <w:jc w:val="both"/>
        <w:rPr>
          <w:rFonts w:asciiTheme="majorBidi" w:hAnsiTheme="majorBidi" w:cstheme="majorBidi"/>
          <w:b/>
          <w:bCs/>
          <w:sz w:val="28"/>
          <w:szCs w:val="28"/>
        </w:rPr>
      </w:pPr>
      <w:r w:rsidRPr="00F963C1">
        <w:rPr>
          <w:rFonts w:asciiTheme="majorBidi" w:hAnsiTheme="majorBidi" w:cstheme="majorBidi"/>
          <w:b/>
          <w:bCs/>
          <w:sz w:val="28"/>
          <w:szCs w:val="28"/>
        </w:rPr>
        <w:t>4.2.4. Summer Training</w:t>
      </w:r>
    </w:p>
    <w:p w:rsidR="002B36C2" w:rsidRPr="00F963C1" w:rsidRDefault="002B36C2" w:rsidP="002B36C2">
      <w:pPr>
        <w:pStyle w:val="Default"/>
        <w:jc w:val="both"/>
        <w:rPr>
          <w:rFonts w:asciiTheme="majorBidi" w:hAnsiTheme="majorBidi" w:cstheme="majorBidi"/>
          <w:sz w:val="28"/>
          <w:szCs w:val="28"/>
        </w:rPr>
      </w:pPr>
      <w:r w:rsidRPr="00F963C1">
        <w:rPr>
          <w:rFonts w:asciiTheme="majorBidi" w:hAnsiTheme="majorBidi" w:cstheme="majorBidi"/>
          <w:sz w:val="28"/>
          <w:szCs w:val="28"/>
        </w:rPr>
        <w:t xml:space="preserve">The </w:t>
      </w:r>
      <w:r>
        <w:rPr>
          <w:rFonts w:asciiTheme="majorBidi" w:hAnsiTheme="majorBidi" w:cstheme="majorBidi"/>
          <w:sz w:val="28"/>
          <w:szCs w:val="28"/>
        </w:rPr>
        <w:t>Computer E</w:t>
      </w:r>
      <w:r w:rsidRPr="00F963C1">
        <w:rPr>
          <w:rFonts w:asciiTheme="majorBidi" w:hAnsiTheme="majorBidi" w:cstheme="majorBidi"/>
          <w:sz w:val="28"/>
          <w:szCs w:val="28"/>
        </w:rPr>
        <w:t xml:space="preserve">ngineering curriculum requires students to complete thirty days of summer training at private industries or governmental </w:t>
      </w:r>
      <w:r w:rsidRPr="00F963C1">
        <w:rPr>
          <w:rFonts w:asciiTheme="majorBidi" w:hAnsiTheme="majorBidi" w:cstheme="majorBidi"/>
          <w:sz w:val="28"/>
          <w:szCs w:val="28"/>
        </w:rPr>
        <w:lastRenderedPageBreak/>
        <w:t xml:space="preserve">firms. This training is a compulsory component of graduation requirements. </w:t>
      </w:r>
      <w:r>
        <w:rPr>
          <w:rFonts w:asciiTheme="majorBidi" w:hAnsiTheme="majorBidi" w:cstheme="majorBidi"/>
          <w:sz w:val="28"/>
          <w:szCs w:val="28"/>
        </w:rPr>
        <w:t>The</w:t>
      </w:r>
      <w:r w:rsidRPr="00F963C1">
        <w:rPr>
          <w:rFonts w:asciiTheme="majorBidi" w:hAnsiTheme="majorBidi" w:cstheme="majorBidi"/>
          <w:sz w:val="28"/>
          <w:szCs w:val="28"/>
        </w:rPr>
        <w:t xml:space="preserve"> Summer Training Committee of the department</w:t>
      </w:r>
      <w:r>
        <w:rPr>
          <w:rFonts w:asciiTheme="majorBidi" w:hAnsiTheme="majorBidi" w:cstheme="majorBidi"/>
          <w:sz w:val="28"/>
          <w:szCs w:val="28"/>
        </w:rPr>
        <w:t xml:space="preserve"> supervises the summer training</w:t>
      </w:r>
      <w:r w:rsidRPr="00F963C1">
        <w:rPr>
          <w:rFonts w:asciiTheme="majorBidi" w:hAnsiTheme="majorBidi" w:cstheme="majorBidi"/>
          <w:sz w:val="28"/>
          <w:szCs w:val="28"/>
        </w:rPr>
        <w:t xml:space="preserve">. </w:t>
      </w:r>
    </w:p>
    <w:p w:rsidR="002B36C2" w:rsidRPr="00F963C1" w:rsidRDefault="002B36C2" w:rsidP="002B36C2">
      <w:pPr>
        <w:pStyle w:val="Default"/>
        <w:jc w:val="both"/>
        <w:rPr>
          <w:rFonts w:asciiTheme="majorBidi" w:hAnsiTheme="majorBidi" w:cstheme="majorBidi"/>
          <w:b/>
          <w:bCs/>
          <w:sz w:val="28"/>
          <w:szCs w:val="28"/>
        </w:rPr>
      </w:pPr>
    </w:p>
    <w:p w:rsidR="002B36C2" w:rsidRPr="00F963C1" w:rsidRDefault="002B36C2" w:rsidP="002B36C2">
      <w:pPr>
        <w:bidi w:val="0"/>
        <w:spacing w:after="0" w:line="240" w:lineRule="auto"/>
        <w:jc w:val="both"/>
        <w:rPr>
          <w:rFonts w:asciiTheme="majorBidi" w:hAnsiTheme="majorBidi" w:cstheme="majorBidi"/>
          <w:b/>
          <w:bCs/>
          <w:sz w:val="28"/>
          <w:szCs w:val="28"/>
        </w:rPr>
      </w:pPr>
      <w:r w:rsidRPr="00F963C1">
        <w:rPr>
          <w:rFonts w:asciiTheme="majorBidi" w:hAnsiTheme="majorBidi" w:cstheme="majorBidi"/>
          <w:b/>
          <w:bCs/>
          <w:sz w:val="28"/>
          <w:szCs w:val="28"/>
        </w:rPr>
        <w:t>4.2.5. How the Curriculum Alig</w:t>
      </w:r>
      <w:r>
        <w:rPr>
          <w:rFonts w:asciiTheme="majorBidi" w:hAnsiTheme="majorBidi" w:cstheme="majorBidi"/>
          <w:b/>
          <w:bCs/>
          <w:sz w:val="28"/>
          <w:szCs w:val="28"/>
        </w:rPr>
        <w:t xml:space="preserve">ns with the Program Educational </w:t>
      </w:r>
      <w:r w:rsidRPr="00F963C1">
        <w:rPr>
          <w:rFonts w:asciiTheme="majorBidi" w:hAnsiTheme="majorBidi" w:cstheme="majorBidi"/>
          <w:b/>
          <w:bCs/>
          <w:sz w:val="28"/>
          <w:szCs w:val="28"/>
        </w:rPr>
        <w:t>Objectives</w:t>
      </w:r>
    </w:p>
    <w:p w:rsidR="002B36C2" w:rsidRPr="00F963C1" w:rsidRDefault="002B36C2" w:rsidP="002B36C2">
      <w:pPr>
        <w:pStyle w:val="Default"/>
        <w:jc w:val="both"/>
        <w:rPr>
          <w:rFonts w:asciiTheme="majorBidi" w:hAnsiTheme="majorBidi" w:cstheme="majorBidi"/>
          <w:sz w:val="28"/>
          <w:szCs w:val="28"/>
        </w:rPr>
      </w:pPr>
      <w:r w:rsidRPr="00F963C1">
        <w:rPr>
          <w:rFonts w:asciiTheme="majorBidi" w:hAnsiTheme="majorBidi" w:cstheme="majorBidi"/>
          <w:sz w:val="28"/>
          <w:szCs w:val="28"/>
        </w:rPr>
        <w:t xml:space="preserve">Since its establishment in 1987, the department staff have been working to achieve main objectives among which is the graduation of computer engineers capable of working in the increasing number of computer engineering establishments and companies, and of authoring research papers on applied computer engineering systems and related engineering sciences. </w:t>
      </w:r>
    </w:p>
    <w:p w:rsidR="002B36C2" w:rsidRPr="00F963C1" w:rsidRDefault="002B36C2" w:rsidP="002B36C2">
      <w:pPr>
        <w:pStyle w:val="Default"/>
        <w:jc w:val="both"/>
        <w:rPr>
          <w:rFonts w:asciiTheme="majorBidi" w:hAnsiTheme="majorBidi" w:cstheme="majorBidi"/>
          <w:sz w:val="28"/>
          <w:szCs w:val="28"/>
        </w:rPr>
      </w:pPr>
      <w:r w:rsidRPr="00F963C1">
        <w:rPr>
          <w:rFonts w:asciiTheme="majorBidi" w:hAnsiTheme="majorBidi" w:cstheme="majorBidi"/>
          <w:sz w:val="28"/>
          <w:szCs w:val="28"/>
        </w:rPr>
        <w:t xml:space="preserve">The faculty has complete authority to define, revise, implement, and achieve program educational objectives. Input is required from the students, alumni, and the employers of our alumni in the implementation of program objectives. The major role of the faculty is to create, revise, and evaluate subjects for the program as well as define and revise program educational objectives and ensure achievement of student outcomes. Therefore, the above process ensures alignment of the curriculum with Program Educational Objectives as shown in various tables. The Computer </w:t>
      </w:r>
      <w:r>
        <w:rPr>
          <w:rFonts w:asciiTheme="majorBidi" w:hAnsiTheme="majorBidi" w:cstheme="majorBidi"/>
          <w:sz w:val="28"/>
          <w:szCs w:val="28"/>
        </w:rPr>
        <w:t>Engineering f</w:t>
      </w:r>
      <w:r w:rsidRPr="00F963C1">
        <w:rPr>
          <w:rFonts w:asciiTheme="majorBidi" w:hAnsiTheme="majorBidi" w:cstheme="majorBidi"/>
          <w:sz w:val="28"/>
          <w:szCs w:val="28"/>
        </w:rPr>
        <w:t xml:space="preserve">aculty insures that the students receive all the engineering analysis within the context of engineering program. The Computer Engineering Department is striving to become a leading institution in providing quality education, innovative research and community services. In order to attain this goal, computer engineering must pursue extremely strict procedures to achieve its strategic goals. </w:t>
      </w:r>
    </w:p>
    <w:p w:rsidR="002B36C2" w:rsidRPr="00F963C1" w:rsidRDefault="002B36C2" w:rsidP="002B36C2">
      <w:pPr>
        <w:pStyle w:val="Default"/>
        <w:tabs>
          <w:tab w:val="left" w:pos="6426"/>
        </w:tabs>
        <w:jc w:val="both"/>
        <w:rPr>
          <w:rFonts w:asciiTheme="majorBidi" w:hAnsiTheme="majorBidi" w:cstheme="majorBidi"/>
          <w:sz w:val="28"/>
          <w:szCs w:val="28"/>
        </w:rPr>
      </w:pPr>
      <w:r w:rsidRPr="00F963C1">
        <w:rPr>
          <w:rFonts w:asciiTheme="majorBidi" w:hAnsiTheme="majorBidi" w:cstheme="majorBidi"/>
          <w:sz w:val="28"/>
          <w:szCs w:val="28"/>
        </w:rPr>
        <w:tab/>
      </w:r>
    </w:p>
    <w:p w:rsidR="002B36C2" w:rsidRPr="00F963C1" w:rsidRDefault="002B36C2" w:rsidP="002B36C2">
      <w:pPr>
        <w:bidi w:val="0"/>
        <w:spacing w:after="0" w:line="240" w:lineRule="auto"/>
        <w:jc w:val="both"/>
        <w:rPr>
          <w:rFonts w:asciiTheme="majorBidi" w:hAnsiTheme="majorBidi" w:cstheme="majorBidi"/>
          <w:b/>
          <w:bCs/>
          <w:sz w:val="28"/>
          <w:szCs w:val="28"/>
        </w:rPr>
      </w:pPr>
      <w:r w:rsidRPr="00F963C1">
        <w:rPr>
          <w:rFonts w:asciiTheme="majorBidi" w:hAnsiTheme="majorBidi" w:cstheme="majorBidi"/>
          <w:b/>
          <w:bCs/>
          <w:sz w:val="28"/>
          <w:szCs w:val="28"/>
        </w:rPr>
        <w:t>4.2.6. Curriculum Relationship to the Program Outcomes</w:t>
      </w:r>
    </w:p>
    <w:p w:rsidR="002B36C2" w:rsidRPr="00F963C1" w:rsidRDefault="002B36C2" w:rsidP="002B36C2">
      <w:pPr>
        <w:pStyle w:val="Default"/>
        <w:jc w:val="both"/>
        <w:rPr>
          <w:rFonts w:asciiTheme="majorBidi" w:hAnsiTheme="majorBidi" w:cstheme="majorBidi"/>
          <w:sz w:val="28"/>
          <w:szCs w:val="28"/>
        </w:rPr>
      </w:pPr>
      <w:r w:rsidRPr="00F963C1">
        <w:rPr>
          <w:rFonts w:asciiTheme="majorBidi" w:hAnsiTheme="majorBidi" w:cstheme="majorBidi"/>
          <w:sz w:val="28"/>
          <w:szCs w:val="28"/>
        </w:rPr>
        <w:t>The learning outcomes of the curriculum are mapped to the Program Outcomes with a level of emphasis being Low (L), Medium (M), or High (H). The level of emphasis of a program outcome is determined by the weight used for assessing the outcome in each subject as follows:</w:t>
      </w:r>
    </w:p>
    <w:p w:rsidR="002B36C2" w:rsidRPr="00B5261C" w:rsidRDefault="002B36C2" w:rsidP="002B36C2">
      <w:pPr>
        <w:pStyle w:val="ListParagraph"/>
        <w:numPr>
          <w:ilvl w:val="0"/>
          <w:numId w:val="16"/>
        </w:numPr>
        <w:autoSpaceDE w:val="0"/>
        <w:autoSpaceDN w:val="0"/>
        <w:bidi w:val="0"/>
        <w:adjustRightInd w:val="0"/>
        <w:spacing w:after="0" w:line="240" w:lineRule="auto"/>
        <w:ind w:left="0"/>
        <w:jc w:val="both"/>
        <w:rPr>
          <w:rFonts w:asciiTheme="majorBidi" w:hAnsiTheme="majorBidi" w:cstheme="majorBidi"/>
          <w:color w:val="000000"/>
          <w:sz w:val="28"/>
          <w:szCs w:val="28"/>
        </w:rPr>
      </w:pPr>
      <w:r w:rsidRPr="00B5261C">
        <w:rPr>
          <w:rFonts w:asciiTheme="majorBidi" w:hAnsiTheme="majorBidi" w:cstheme="majorBidi"/>
          <w:color w:val="000000"/>
          <w:sz w:val="28"/>
          <w:szCs w:val="28"/>
        </w:rPr>
        <w:t xml:space="preserve">When the subject outcome weight is &lt; 20%, it will be given a Low rank (L). </w:t>
      </w:r>
    </w:p>
    <w:p w:rsidR="002B36C2" w:rsidRPr="00B5261C" w:rsidRDefault="002B36C2" w:rsidP="002B36C2">
      <w:pPr>
        <w:pStyle w:val="ListParagraph"/>
        <w:numPr>
          <w:ilvl w:val="0"/>
          <w:numId w:val="16"/>
        </w:numPr>
        <w:autoSpaceDE w:val="0"/>
        <w:autoSpaceDN w:val="0"/>
        <w:bidi w:val="0"/>
        <w:adjustRightInd w:val="0"/>
        <w:spacing w:after="0" w:line="240" w:lineRule="auto"/>
        <w:ind w:left="0"/>
        <w:jc w:val="both"/>
        <w:rPr>
          <w:rFonts w:asciiTheme="majorBidi" w:hAnsiTheme="majorBidi" w:cstheme="majorBidi"/>
          <w:color w:val="000000"/>
          <w:sz w:val="28"/>
          <w:szCs w:val="28"/>
        </w:rPr>
      </w:pPr>
      <w:r w:rsidRPr="00B5261C">
        <w:rPr>
          <w:rFonts w:asciiTheme="majorBidi" w:hAnsiTheme="majorBidi" w:cstheme="majorBidi"/>
          <w:color w:val="000000"/>
          <w:sz w:val="28"/>
          <w:szCs w:val="28"/>
        </w:rPr>
        <w:t xml:space="preserve">When the subject outcome weight is between 20% and 50%, it will be given a Medium rank (M). </w:t>
      </w:r>
    </w:p>
    <w:p w:rsidR="002B36C2" w:rsidRPr="00B5261C" w:rsidRDefault="002B36C2" w:rsidP="002B36C2">
      <w:pPr>
        <w:pStyle w:val="ListParagraph"/>
        <w:numPr>
          <w:ilvl w:val="0"/>
          <w:numId w:val="16"/>
        </w:numPr>
        <w:autoSpaceDE w:val="0"/>
        <w:autoSpaceDN w:val="0"/>
        <w:bidi w:val="0"/>
        <w:adjustRightInd w:val="0"/>
        <w:spacing w:after="0" w:line="240" w:lineRule="auto"/>
        <w:ind w:left="0"/>
        <w:jc w:val="both"/>
        <w:rPr>
          <w:rFonts w:asciiTheme="majorBidi" w:hAnsiTheme="majorBidi" w:cstheme="majorBidi"/>
          <w:color w:val="000000"/>
          <w:sz w:val="28"/>
          <w:szCs w:val="28"/>
        </w:rPr>
      </w:pPr>
      <w:r w:rsidRPr="00B5261C">
        <w:rPr>
          <w:rFonts w:asciiTheme="majorBidi" w:hAnsiTheme="majorBidi" w:cstheme="majorBidi"/>
          <w:color w:val="000000"/>
          <w:sz w:val="28"/>
          <w:szCs w:val="28"/>
        </w:rPr>
        <w:t xml:space="preserve">When the subject outcome weight is &gt; 50%, it will be given a High rank (H). </w:t>
      </w:r>
    </w:p>
    <w:p w:rsidR="002B36C2" w:rsidRDefault="002B36C2" w:rsidP="002B36C2">
      <w:pPr>
        <w:autoSpaceDE w:val="0"/>
        <w:autoSpaceDN w:val="0"/>
        <w:bidi w:val="0"/>
        <w:adjustRightInd w:val="0"/>
        <w:spacing w:after="0" w:line="240" w:lineRule="auto"/>
        <w:jc w:val="both"/>
        <w:rPr>
          <w:rFonts w:asciiTheme="majorBidi" w:hAnsiTheme="majorBidi" w:cstheme="majorBidi"/>
          <w:color w:val="000000"/>
          <w:sz w:val="28"/>
          <w:szCs w:val="28"/>
        </w:rPr>
      </w:pPr>
      <w:r w:rsidRPr="00F963C1">
        <w:rPr>
          <w:rFonts w:asciiTheme="majorBidi" w:hAnsiTheme="majorBidi" w:cstheme="majorBidi"/>
          <w:color w:val="000000"/>
          <w:sz w:val="28"/>
          <w:szCs w:val="28"/>
        </w:rPr>
        <w:t xml:space="preserve">Mapping the program learning outcomes to the curriculum courses of computer engineering is shown in table (4.2). </w:t>
      </w:r>
    </w:p>
    <w:p w:rsidR="002B36C2" w:rsidRPr="00F963C1" w:rsidRDefault="002B36C2" w:rsidP="002B36C2">
      <w:pPr>
        <w:autoSpaceDE w:val="0"/>
        <w:autoSpaceDN w:val="0"/>
        <w:bidi w:val="0"/>
        <w:adjustRightInd w:val="0"/>
        <w:spacing w:after="0" w:line="240" w:lineRule="auto"/>
        <w:jc w:val="both"/>
        <w:rPr>
          <w:rFonts w:asciiTheme="majorBidi" w:hAnsiTheme="majorBidi" w:cstheme="majorBidi"/>
          <w:color w:val="000000"/>
          <w:sz w:val="28"/>
          <w:szCs w:val="28"/>
        </w:rPr>
      </w:pPr>
    </w:p>
    <w:p w:rsidR="002B36C2" w:rsidRDefault="002B36C2" w:rsidP="002B36C2">
      <w:pPr>
        <w:pStyle w:val="Default"/>
        <w:jc w:val="both"/>
        <w:rPr>
          <w:rFonts w:asciiTheme="majorBidi" w:hAnsiTheme="majorBidi" w:cstheme="majorBidi"/>
          <w:sz w:val="28"/>
          <w:szCs w:val="28"/>
        </w:rPr>
      </w:pPr>
      <w:r w:rsidRPr="00F963C1">
        <w:rPr>
          <w:rFonts w:asciiTheme="majorBidi" w:hAnsiTheme="majorBidi" w:cstheme="majorBidi"/>
          <w:sz w:val="28"/>
          <w:szCs w:val="28"/>
        </w:rPr>
        <w:t>Table (4.2): Required Subjects and the</w:t>
      </w:r>
      <w:r>
        <w:rPr>
          <w:rFonts w:asciiTheme="majorBidi" w:hAnsiTheme="majorBidi" w:cstheme="majorBidi"/>
          <w:sz w:val="28"/>
          <w:szCs w:val="28"/>
        </w:rPr>
        <w:t>ir Emphasis on Program Outcomes</w:t>
      </w:r>
    </w:p>
    <w:tbl>
      <w:tblPr>
        <w:tblStyle w:val="TableGrid"/>
        <w:tblW w:w="0" w:type="auto"/>
        <w:tblLook w:val="04A0" w:firstRow="1" w:lastRow="0" w:firstColumn="1" w:lastColumn="0" w:noHBand="0" w:noVBand="1"/>
      </w:tblPr>
      <w:tblGrid>
        <w:gridCol w:w="1063"/>
        <w:gridCol w:w="2729"/>
        <w:gridCol w:w="430"/>
        <w:gridCol w:w="430"/>
        <w:gridCol w:w="430"/>
        <w:gridCol w:w="430"/>
        <w:gridCol w:w="430"/>
        <w:gridCol w:w="430"/>
        <w:gridCol w:w="430"/>
        <w:gridCol w:w="430"/>
        <w:gridCol w:w="430"/>
        <w:gridCol w:w="430"/>
        <w:gridCol w:w="430"/>
      </w:tblGrid>
      <w:tr w:rsidR="002B36C2" w:rsidRPr="008D492B" w:rsidTr="00CF0517">
        <w:tc>
          <w:tcPr>
            <w:tcW w:w="0" w:type="auto"/>
            <w:gridSpan w:val="2"/>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 xml:space="preserve">Outcome </w:t>
            </w:r>
          </w:p>
        </w:tc>
        <w:tc>
          <w:tcPr>
            <w:tcW w:w="0" w:type="auto"/>
          </w:tcPr>
          <w:p w:rsidR="002B36C2" w:rsidRPr="008D492B" w:rsidRDefault="0056019F" w:rsidP="00CF0517">
            <w:pPr>
              <w:pStyle w:val="Default"/>
              <w:rPr>
                <w:rFonts w:asciiTheme="majorBidi" w:hAnsiTheme="majorBidi" w:cstheme="majorBidi"/>
              </w:rPr>
            </w:pPr>
            <w:r w:rsidRPr="008D492B">
              <w:rPr>
                <w:rFonts w:asciiTheme="majorBidi" w:hAnsiTheme="majorBidi" w:cstheme="majorBidi"/>
              </w:rPr>
              <w:t>A</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b</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c</w:t>
            </w:r>
          </w:p>
        </w:tc>
        <w:tc>
          <w:tcPr>
            <w:tcW w:w="0" w:type="auto"/>
          </w:tcPr>
          <w:p w:rsidR="002B36C2" w:rsidRPr="008D492B" w:rsidRDefault="002B36C2" w:rsidP="00CF0517">
            <w:pPr>
              <w:pStyle w:val="Default"/>
              <w:rPr>
                <w:rFonts w:asciiTheme="majorBidi" w:hAnsiTheme="majorBidi" w:cstheme="majorBidi"/>
              </w:rPr>
            </w:pPr>
            <w:r>
              <w:rPr>
                <w:rFonts w:asciiTheme="majorBidi" w:hAnsiTheme="majorBidi" w:cstheme="majorBidi"/>
              </w:rPr>
              <w:t>d</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e</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f</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g</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proofErr w:type="spellStart"/>
            <w:r w:rsidRPr="008D492B">
              <w:rPr>
                <w:rFonts w:asciiTheme="majorBidi" w:hAnsiTheme="majorBidi" w:cstheme="majorBidi"/>
              </w:rPr>
              <w:t>i</w:t>
            </w:r>
            <w:proofErr w:type="spellEnd"/>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j</w:t>
            </w:r>
          </w:p>
        </w:tc>
        <w:tc>
          <w:tcPr>
            <w:tcW w:w="0" w:type="auto"/>
          </w:tcPr>
          <w:p w:rsidR="002B36C2" w:rsidRPr="008D492B" w:rsidRDefault="002B36C2" w:rsidP="00CF0517">
            <w:pPr>
              <w:pStyle w:val="Default"/>
              <w:rPr>
                <w:rFonts w:asciiTheme="majorBidi" w:hAnsiTheme="majorBidi" w:cstheme="majorBidi"/>
              </w:rPr>
            </w:pPr>
            <w:r>
              <w:rPr>
                <w:rFonts w:asciiTheme="majorBidi" w:hAnsiTheme="majorBidi" w:cstheme="majorBidi"/>
              </w:rPr>
              <w:t>k</w:t>
            </w:r>
          </w:p>
        </w:tc>
      </w:tr>
      <w:tr w:rsidR="002B36C2" w:rsidRPr="008D492B" w:rsidTr="00CF0517">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lastRenderedPageBreak/>
              <w:t>Subjects</w:t>
            </w:r>
          </w:p>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 xml:space="preserve"> No.</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Subjects Name</w:t>
            </w:r>
          </w:p>
        </w:tc>
        <w:tc>
          <w:tcPr>
            <w:tcW w:w="0" w:type="auto"/>
          </w:tcPr>
          <w:p w:rsidR="002B36C2" w:rsidRPr="008D492B" w:rsidRDefault="002B36C2" w:rsidP="00CF0517">
            <w:pPr>
              <w:pStyle w:val="Default"/>
              <w:rPr>
                <w:rFonts w:asciiTheme="majorBidi" w:hAnsiTheme="majorBidi" w:cstheme="majorBidi"/>
              </w:rPr>
            </w:pPr>
          </w:p>
        </w:tc>
        <w:tc>
          <w:tcPr>
            <w:tcW w:w="0" w:type="auto"/>
          </w:tcPr>
          <w:p w:rsidR="002B36C2" w:rsidRPr="008D492B" w:rsidRDefault="002B36C2" w:rsidP="00CF0517">
            <w:pPr>
              <w:pStyle w:val="Default"/>
              <w:rPr>
                <w:rFonts w:asciiTheme="majorBidi" w:hAnsiTheme="majorBidi" w:cstheme="majorBidi"/>
              </w:rPr>
            </w:pPr>
          </w:p>
        </w:tc>
        <w:tc>
          <w:tcPr>
            <w:tcW w:w="0" w:type="auto"/>
          </w:tcPr>
          <w:p w:rsidR="002B36C2" w:rsidRPr="008D492B" w:rsidRDefault="002B36C2" w:rsidP="00CF0517">
            <w:pPr>
              <w:pStyle w:val="Default"/>
              <w:rPr>
                <w:rFonts w:asciiTheme="majorBidi" w:hAnsiTheme="majorBidi" w:cstheme="majorBidi"/>
              </w:rPr>
            </w:pPr>
          </w:p>
        </w:tc>
        <w:tc>
          <w:tcPr>
            <w:tcW w:w="0" w:type="auto"/>
          </w:tcPr>
          <w:p w:rsidR="002B36C2" w:rsidRPr="008D492B" w:rsidRDefault="002B36C2" w:rsidP="00CF0517">
            <w:pPr>
              <w:pStyle w:val="Default"/>
              <w:rPr>
                <w:rFonts w:asciiTheme="majorBidi" w:hAnsiTheme="majorBidi" w:cstheme="majorBidi"/>
              </w:rPr>
            </w:pPr>
          </w:p>
        </w:tc>
        <w:tc>
          <w:tcPr>
            <w:tcW w:w="0" w:type="auto"/>
          </w:tcPr>
          <w:p w:rsidR="002B36C2" w:rsidRPr="008D492B" w:rsidRDefault="002B36C2" w:rsidP="00CF0517">
            <w:pPr>
              <w:pStyle w:val="Default"/>
              <w:rPr>
                <w:rFonts w:asciiTheme="majorBidi" w:hAnsiTheme="majorBidi" w:cstheme="majorBidi"/>
              </w:rPr>
            </w:pPr>
          </w:p>
        </w:tc>
        <w:tc>
          <w:tcPr>
            <w:tcW w:w="0" w:type="auto"/>
          </w:tcPr>
          <w:p w:rsidR="002B36C2" w:rsidRPr="008D492B" w:rsidRDefault="002B36C2" w:rsidP="00CF0517">
            <w:pPr>
              <w:pStyle w:val="Default"/>
              <w:rPr>
                <w:rFonts w:asciiTheme="majorBidi" w:hAnsiTheme="majorBidi" w:cstheme="majorBidi"/>
              </w:rPr>
            </w:pPr>
          </w:p>
        </w:tc>
        <w:tc>
          <w:tcPr>
            <w:tcW w:w="0" w:type="auto"/>
          </w:tcPr>
          <w:p w:rsidR="002B36C2" w:rsidRPr="008D492B" w:rsidRDefault="002B36C2" w:rsidP="00CF0517">
            <w:pPr>
              <w:pStyle w:val="Default"/>
              <w:rPr>
                <w:rFonts w:asciiTheme="majorBidi" w:hAnsiTheme="majorBidi" w:cstheme="majorBidi"/>
              </w:rPr>
            </w:pPr>
          </w:p>
        </w:tc>
        <w:tc>
          <w:tcPr>
            <w:tcW w:w="0" w:type="auto"/>
          </w:tcPr>
          <w:p w:rsidR="002B36C2" w:rsidRPr="008D492B" w:rsidRDefault="002B36C2" w:rsidP="00CF0517">
            <w:pPr>
              <w:pStyle w:val="Default"/>
              <w:rPr>
                <w:rFonts w:asciiTheme="majorBidi" w:hAnsiTheme="majorBidi" w:cstheme="majorBidi"/>
              </w:rPr>
            </w:pPr>
          </w:p>
        </w:tc>
        <w:tc>
          <w:tcPr>
            <w:tcW w:w="0" w:type="auto"/>
          </w:tcPr>
          <w:p w:rsidR="002B36C2" w:rsidRPr="008D492B" w:rsidRDefault="002B36C2" w:rsidP="00CF0517">
            <w:pPr>
              <w:pStyle w:val="Default"/>
              <w:rPr>
                <w:rFonts w:asciiTheme="majorBidi" w:hAnsiTheme="majorBidi" w:cstheme="majorBidi"/>
              </w:rPr>
            </w:pPr>
          </w:p>
        </w:tc>
        <w:tc>
          <w:tcPr>
            <w:tcW w:w="0" w:type="auto"/>
          </w:tcPr>
          <w:p w:rsidR="002B36C2" w:rsidRPr="008D492B" w:rsidRDefault="002B36C2" w:rsidP="00CF0517">
            <w:pPr>
              <w:pStyle w:val="Default"/>
              <w:rPr>
                <w:rFonts w:asciiTheme="majorBidi" w:hAnsiTheme="majorBidi" w:cstheme="majorBidi"/>
              </w:rPr>
            </w:pPr>
          </w:p>
        </w:tc>
        <w:tc>
          <w:tcPr>
            <w:tcW w:w="0" w:type="auto"/>
          </w:tcPr>
          <w:p w:rsidR="002B36C2" w:rsidRPr="008D492B" w:rsidRDefault="002B36C2" w:rsidP="00CF0517">
            <w:pPr>
              <w:pStyle w:val="Default"/>
              <w:rPr>
                <w:rFonts w:asciiTheme="majorBidi" w:hAnsiTheme="majorBidi" w:cstheme="majorBidi"/>
              </w:rPr>
            </w:pPr>
          </w:p>
        </w:tc>
      </w:tr>
      <w:tr w:rsidR="002B36C2" w:rsidRPr="008D492B" w:rsidTr="00CF0517">
        <w:tc>
          <w:tcPr>
            <w:tcW w:w="0" w:type="auto"/>
            <w:vAlign w:val="center"/>
          </w:tcPr>
          <w:p w:rsidR="002B36C2" w:rsidRPr="002F5244" w:rsidRDefault="002B36C2" w:rsidP="00CF0517">
            <w:pPr>
              <w:bidi w:val="0"/>
              <w:jc w:val="both"/>
              <w:rPr>
                <w:rFonts w:asciiTheme="majorBidi" w:hAnsiTheme="majorBidi" w:cstheme="majorBidi"/>
                <w:sz w:val="24"/>
                <w:szCs w:val="24"/>
                <w:rtl/>
                <w:lang w:bidi="ar-IQ"/>
              </w:rPr>
            </w:pPr>
            <w:r w:rsidRPr="002F5244">
              <w:rPr>
                <w:rFonts w:asciiTheme="majorBidi" w:hAnsiTheme="majorBidi" w:cstheme="majorBidi"/>
                <w:color w:val="000000"/>
                <w:sz w:val="24"/>
                <w:szCs w:val="24"/>
              </w:rPr>
              <w:t>GS 101</w:t>
            </w:r>
          </w:p>
        </w:tc>
        <w:tc>
          <w:tcPr>
            <w:tcW w:w="0" w:type="auto"/>
            <w:vAlign w:val="center"/>
          </w:tcPr>
          <w:p w:rsidR="002B36C2" w:rsidRPr="002F5244" w:rsidRDefault="002B36C2" w:rsidP="00CF0517">
            <w:pPr>
              <w:bidi w:val="0"/>
              <w:jc w:val="both"/>
              <w:rPr>
                <w:rFonts w:asciiTheme="majorBidi" w:hAnsiTheme="majorBidi" w:cstheme="majorBidi"/>
                <w:sz w:val="24"/>
                <w:szCs w:val="24"/>
                <w:rtl/>
                <w:lang w:bidi="ar-IQ"/>
              </w:rPr>
            </w:pPr>
            <w:r w:rsidRPr="002F5244">
              <w:rPr>
                <w:rFonts w:asciiTheme="majorBidi" w:hAnsiTheme="majorBidi" w:cstheme="majorBidi"/>
                <w:sz w:val="24"/>
                <w:szCs w:val="24"/>
                <w:lang w:bidi="ar-IQ"/>
              </w:rPr>
              <w:t>Human Rights</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r>
      <w:tr w:rsidR="002B36C2" w:rsidRPr="008D492B" w:rsidTr="00CF0517">
        <w:tc>
          <w:tcPr>
            <w:tcW w:w="0" w:type="auto"/>
            <w:vAlign w:val="center"/>
          </w:tcPr>
          <w:p w:rsidR="002B36C2" w:rsidRPr="002F5244" w:rsidRDefault="002B36C2" w:rsidP="00CF0517">
            <w:pPr>
              <w:bidi w:val="0"/>
              <w:jc w:val="both"/>
              <w:rPr>
                <w:rFonts w:asciiTheme="majorBidi" w:hAnsiTheme="majorBidi" w:cstheme="majorBidi"/>
                <w:sz w:val="24"/>
                <w:szCs w:val="24"/>
                <w:rtl/>
                <w:lang w:bidi="ar-IQ"/>
              </w:rPr>
            </w:pPr>
            <w:r w:rsidRPr="002F5244">
              <w:rPr>
                <w:rFonts w:asciiTheme="majorBidi" w:hAnsiTheme="majorBidi" w:cstheme="majorBidi"/>
                <w:color w:val="000000"/>
                <w:sz w:val="24"/>
                <w:szCs w:val="24"/>
              </w:rPr>
              <w:t>GE 102</w:t>
            </w:r>
          </w:p>
        </w:tc>
        <w:tc>
          <w:tcPr>
            <w:tcW w:w="0" w:type="auto"/>
            <w:vAlign w:val="center"/>
          </w:tcPr>
          <w:p w:rsidR="002B36C2" w:rsidRPr="002F5244" w:rsidRDefault="002B36C2" w:rsidP="00CF0517">
            <w:pPr>
              <w:bidi w:val="0"/>
              <w:jc w:val="both"/>
              <w:rPr>
                <w:rFonts w:asciiTheme="majorBidi" w:hAnsiTheme="majorBidi" w:cstheme="majorBidi"/>
                <w:color w:val="000000"/>
                <w:sz w:val="24"/>
                <w:szCs w:val="24"/>
              </w:rPr>
            </w:pPr>
            <w:r w:rsidRPr="002F5244">
              <w:rPr>
                <w:rFonts w:asciiTheme="majorBidi" w:hAnsiTheme="majorBidi" w:cstheme="majorBidi"/>
                <w:sz w:val="24"/>
                <w:szCs w:val="24"/>
                <w:lang w:bidi="ar-IQ"/>
              </w:rPr>
              <w:t>Mathematics</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 xml:space="preserve">M </w:t>
            </w:r>
          </w:p>
        </w:tc>
        <w:tc>
          <w:tcPr>
            <w:tcW w:w="0" w:type="auto"/>
          </w:tcPr>
          <w:p w:rsidR="002B36C2" w:rsidRPr="008D492B" w:rsidRDefault="002B36C2" w:rsidP="00CF0517">
            <w:pPr>
              <w:pStyle w:val="Default"/>
              <w:rPr>
                <w:rFonts w:asciiTheme="majorBidi" w:hAnsiTheme="majorBidi" w:cstheme="majorBidi"/>
              </w:rPr>
            </w:pPr>
            <w:r>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Pr>
                <w:rFonts w:asciiTheme="majorBidi" w:hAnsiTheme="majorBidi" w:cstheme="majorBidi"/>
              </w:rPr>
              <w:t>M</w:t>
            </w:r>
          </w:p>
        </w:tc>
      </w:tr>
      <w:tr w:rsidR="002B36C2" w:rsidRPr="008D492B" w:rsidTr="00CF0517">
        <w:tc>
          <w:tcPr>
            <w:tcW w:w="0" w:type="auto"/>
            <w:vAlign w:val="center"/>
          </w:tcPr>
          <w:p w:rsidR="002B36C2" w:rsidRPr="002F5244" w:rsidRDefault="002B36C2" w:rsidP="00CF0517">
            <w:pPr>
              <w:bidi w:val="0"/>
              <w:jc w:val="both"/>
              <w:rPr>
                <w:rFonts w:asciiTheme="majorBidi" w:hAnsiTheme="majorBidi" w:cstheme="majorBidi"/>
                <w:sz w:val="24"/>
                <w:szCs w:val="24"/>
                <w:rtl/>
                <w:lang w:bidi="ar-IQ"/>
              </w:rPr>
            </w:pPr>
            <w:r w:rsidRPr="002F5244">
              <w:rPr>
                <w:rFonts w:asciiTheme="majorBidi" w:hAnsiTheme="majorBidi" w:cstheme="majorBidi"/>
                <w:color w:val="000000"/>
                <w:sz w:val="24"/>
                <w:szCs w:val="24"/>
              </w:rPr>
              <w:t>COE 103</w:t>
            </w:r>
          </w:p>
        </w:tc>
        <w:tc>
          <w:tcPr>
            <w:tcW w:w="0" w:type="auto"/>
            <w:vAlign w:val="center"/>
          </w:tcPr>
          <w:p w:rsidR="002B36C2" w:rsidRPr="002F5244" w:rsidRDefault="002B36C2" w:rsidP="00CF0517">
            <w:pPr>
              <w:bidi w:val="0"/>
              <w:jc w:val="both"/>
              <w:rPr>
                <w:rFonts w:asciiTheme="majorBidi" w:hAnsiTheme="majorBidi" w:cstheme="majorBidi"/>
                <w:sz w:val="24"/>
                <w:szCs w:val="24"/>
                <w:lang w:bidi="ar-IQ"/>
              </w:rPr>
            </w:pPr>
            <w:r w:rsidRPr="002F5244">
              <w:rPr>
                <w:rFonts w:asciiTheme="majorBidi" w:hAnsiTheme="majorBidi" w:cstheme="majorBidi"/>
                <w:sz w:val="24"/>
                <w:szCs w:val="24"/>
                <w:lang w:bidi="ar-IQ"/>
              </w:rPr>
              <w:t>Electronics I</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 xml:space="preserve">M </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r>
      <w:tr w:rsidR="002B36C2" w:rsidRPr="008D492B" w:rsidTr="00CF0517">
        <w:tc>
          <w:tcPr>
            <w:tcW w:w="0" w:type="auto"/>
            <w:vAlign w:val="center"/>
          </w:tcPr>
          <w:p w:rsidR="002B36C2" w:rsidRPr="002F5244" w:rsidRDefault="002B36C2" w:rsidP="00CF0517">
            <w:pPr>
              <w:bidi w:val="0"/>
              <w:jc w:val="both"/>
              <w:rPr>
                <w:rFonts w:asciiTheme="majorBidi" w:hAnsiTheme="majorBidi" w:cstheme="majorBidi"/>
                <w:sz w:val="24"/>
                <w:szCs w:val="24"/>
                <w:lang w:bidi="ar-IQ"/>
              </w:rPr>
            </w:pPr>
            <w:r w:rsidRPr="002F5244">
              <w:rPr>
                <w:rFonts w:asciiTheme="majorBidi" w:hAnsiTheme="majorBidi" w:cstheme="majorBidi"/>
                <w:color w:val="000000"/>
                <w:sz w:val="24"/>
                <w:szCs w:val="24"/>
              </w:rPr>
              <w:t>COE 104</w:t>
            </w:r>
          </w:p>
        </w:tc>
        <w:tc>
          <w:tcPr>
            <w:tcW w:w="0" w:type="auto"/>
            <w:vAlign w:val="center"/>
          </w:tcPr>
          <w:p w:rsidR="002B36C2" w:rsidRPr="002F5244" w:rsidRDefault="002B36C2" w:rsidP="00CF0517">
            <w:pPr>
              <w:bidi w:val="0"/>
              <w:jc w:val="both"/>
              <w:rPr>
                <w:rFonts w:asciiTheme="majorBidi" w:hAnsiTheme="majorBidi" w:cstheme="majorBidi"/>
                <w:sz w:val="24"/>
                <w:szCs w:val="24"/>
                <w:lang w:bidi="ar-IQ"/>
              </w:rPr>
            </w:pPr>
            <w:r w:rsidRPr="002F5244">
              <w:rPr>
                <w:rFonts w:asciiTheme="majorBidi" w:hAnsiTheme="majorBidi" w:cstheme="majorBidi"/>
                <w:sz w:val="24"/>
                <w:szCs w:val="24"/>
                <w:lang w:bidi="ar-IQ"/>
              </w:rPr>
              <w:t>Electrical Circuits</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r>
      <w:tr w:rsidR="002B36C2" w:rsidRPr="008D492B" w:rsidTr="00CF0517">
        <w:tc>
          <w:tcPr>
            <w:tcW w:w="0" w:type="auto"/>
            <w:vAlign w:val="center"/>
          </w:tcPr>
          <w:p w:rsidR="002B36C2" w:rsidRPr="002F5244" w:rsidRDefault="002B36C2" w:rsidP="00CF0517">
            <w:pPr>
              <w:bidi w:val="0"/>
              <w:jc w:val="both"/>
              <w:rPr>
                <w:rFonts w:asciiTheme="majorBidi" w:hAnsiTheme="majorBidi" w:cstheme="majorBidi"/>
                <w:sz w:val="24"/>
                <w:szCs w:val="24"/>
                <w:lang w:bidi="ar-IQ"/>
              </w:rPr>
            </w:pPr>
            <w:r w:rsidRPr="002F5244">
              <w:rPr>
                <w:rFonts w:asciiTheme="majorBidi" w:hAnsiTheme="majorBidi" w:cstheme="majorBidi"/>
                <w:color w:val="000000"/>
                <w:sz w:val="24"/>
                <w:szCs w:val="24"/>
              </w:rPr>
              <w:t>COE 10</w:t>
            </w:r>
            <w:r w:rsidRPr="002F5244">
              <w:rPr>
                <w:rFonts w:asciiTheme="majorBidi" w:hAnsiTheme="majorBidi" w:cstheme="majorBidi"/>
                <w:sz w:val="24"/>
                <w:szCs w:val="24"/>
                <w:lang w:bidi="ar-IQ"/>
              </w:rPr>
              <w:t>5</w:t>
            </w:r>
          </w:p>
        </w:tc>
        <w:tc>
          <w:tcPr>
            <w:tcW w:w="0" w:type="auto"/>
            <w:vAlign w:val="center"/>
          </w:tcPr>
          <w:p w:rsidR="002B36C2" w:rsidRPr="002F5244" w:rsidRDefault="002B36C2" w:rsidP="00CF0517">
            <w:pPr>
              <w:bidi w:val="0"/>
              <w:jc w:val="both"/>
              <w:rPr>
                <w:rFonts w:asciiTheme="majorBidi" w:hAnsiTheme="majorBidi" w:cstheme="majorBidi"/>
                <w:sz w:val="24"/>
                <w:szCs w:val="24"/>
                <w:lang w:bidi="ar-IQ"/>
              </w:rPr>
            </w:pPr>
            <w:r w:rsidRPr="002F5244">
              <w:rPr>
                <w:rFonts w:asciiTheme="majorBidi" w:hAnsiTheme="majorBidi" w:cstheme="majorBidi"/>
                <w:sz w:val="24"/>
                <w:szCs w:val="24"/>
                <w:lang w:bidi="ar-IQ"/>
              </w:rPr>
              <w:t>Fundamentals of Digital Systems</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r>
      <w:tr w:rsidR="002B36C2" w:rsidRPr="008D492B" w:rsidTr="00CF0517">
        <w:tc>
          <w:tcPr>
            <w:tcW w:w="0" w:type="auto"/>
            <w:vAlign w:val="center"/>
          </w:tcPr>
          <w:p w:rsidR="002B36C2" w:rsidRPr="002F5244" w:rsidRDefault="002B36C2" w:rsidP="00CF0517">
            <w:pPr>
              <w:bidi w:val="0"/>
              <w:jc w:val="both"/>
              <w:rPr>
                <w:rFonts w:asciiTheme="majorBidi" w:hAnsiTheme="majorBidi" w:cstheme="majorBidi"/>
                <w:sz w:val="24"/>
                <w:szCs w:val="24"/>
                <w:lang w:bidi="ar-IQ"/>
              </w:rPr>
            </w:pPr>
            <w:r w:rsidRPr="002F5244">
              <w:rPr>
                <w:rFonts w:asciiTheme="majorBidi" w:hAnsiTheme="majorBidi" w:cstheme="majorBidi"/>
                <w:color w:val="000000"/>
                <w:sz w:val="24"/>
                <w:szCs w:val="24"/>
              </w:rPr>
              <w:t>COE 106</w:t>
            </w:r>
          </w:p>
        </w:tc>
        <w:tc>
          <w:tcPr>
            <w:tcW w:w="0" w:type="auto"/>
            <w:vAlign w:val="center"/>
          </w:tcPr>
          <w:p w:rsidR="002B36C2" w:rsidRPr="002F5244" w:rsidRDefault="002B36C2" w:rsidP="00CF0517">
            <w:pPr>
              <w:bidi w:val="0"/>
              <w:jc w:val="both"/>
              <w:rPr>
                <w:rFonts w:asciiTheme="majorBidi" w:hAnsiTheme="majorBidi" w:cstheme="majorBidi"/>
                <w:sz w:val="24"/>
                <w:szCs w:val="24"/>
                <w:rtl/>
                <w:lang w:bidi="ar-IQ"/>
              </w:rPr>
            </w:pPr>
            <w:r w:rsidRPr="002F5244">
              <w:rPr>
                <w:rFonts w:asciiTheme="majorBidi" w:hAnsiTheme="majorBidi" w:cstheme="majorBidi"/>
                <w:sz w:val="24"/>
                <w:szCs w:val="24"/>
                <w:lang w:bidi="ar-IQ"/>
              </w:rPr>
              <w:t>Computer Programming</w:t>
            </w:r>
          </w:p>
          <w:p w:rsidR="002B36C2" w:rsidRPr="002F5244" w:rsidRDefault="002B36C2" w:rsidP="00CF0517">
            <w:pPr>
              <w:bidi w:val="0"/>
              <w:jc w:val="both"/>
              <w:rPr>
                <w:rFonts w:asciiTheme="majorBidi" w:hAnsiTheme="majorBidi" w:cstheme="majorBidi"/>
                <w:sz w:val="24"/>
                <w:szCs w:val="24"/>
                <w:lang w:bidi="ar-IQ"/>
              </w:rPr>
            </w:pPr>
            <w:r w:rsidRPr="002F5244">
              <w:rPr>
                <w:rFonts w:asciiTheme="majorBidi" w:hAnsiTheme="majorBidi" w:cstheme="majorBidi"/>
                <w:sz w:val="24"/>
                <w:szCs w:val="24"/>
                <w:lang w:bidi="ar-IQ"/>
              </w:rPr>
              <w:t>Methodology</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r>
      <w:tr w:rsidR="002B36C2" w:rsidRPr="008D492B" w:rsidTr="00CF0517">
        <w:tc>
          <w:tcPr>
            <w:tcW w:w="0" w:type="auto"/>
            <w:vAlign w:val="center"/>
          </w:tcPr>
          <w:p w:rsidR="002B36C2" w:rsidRPr="002F5244" w:rsidRDefault="002B36C2" w:rsidP="00CF0517">
            <w:pPr>
              <w:bidi w:val="0"/>
              <w:jc w:val="both"/>
              <w:rPr>
                <w:rFonts w:asciiTheme="majorBidi" w:hAnsiTheme="majorBidi" w:cstheme="majorBidi"/>
                <w:sz w:val="24"/>
                <w:szCs w:val="24"/>
                <w:rtl/>
                <w:lang w:bidi="ar-IQ"/>
              </w:rPr>
            </w:pPr>
            <w:r w:rsidRPr="002F5244">
              <w:rPr>
                <w:rFonts w:asciiTheme="majorBidi" w:hAnsiTheme="majorBidi" w:cstheme="majorBidi"/>
                <w:color w:val="000000"/>
                <w:sz w:val="24"/>
                <w:szCs w:val="24"/>
              </w:rPr>
              <w:t>COE 107</w:t>
            </w:r>
          </w:p>
        </w:tc>
        <w:tc>
          <w:tcPr>
            <w:tcW w:w="0" w:type="auto"/>
            <w:vAlign w:val="center"/>
          </w:tcPr>
          <w:p w:rsidR="002B36C2" w:rsidRPr="002F5244" w:rsidRDefault="002B36C2" w:rsidP="00CF0517">
            <w:pPr>
              <w:bidi w:val="0"/>
              <w:jc w:val="both"/>
              <w:rPr>
                <w:rFonts w:asciiTheme="majorBidi" w:hAnsiTheme="majorBidi" w:cstheme="majorBidi"/>
                <w:sz w:val="24"/>
                <w:szCs w:val="24"/>
                <w:lang w:bidi="ar-IQ"/>
              </w:rPr>
            </w:pPr>
            <w:r w:rsidRPr="002F5244">
              <w:rPr>
                <w:rFonts w:asciiTheme="majorBidi" w:hAnsiTheme="majorBidi" w:cstheme="majorBidi"/>
                <w:sz w:val="24"/>
                <w:szCs w:val="24"/>
                <w:lang w:bidi="ar-IQ"/>
              </w:rPr>
              <w:t>Fundamentals of Computer System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r>
      <w:tr w:rsidR="002B36C2" w:rsidRPr="008D492B" w:rsidTr="00CF0517">
        <w:tc>
          <w:tcPr>
            <w:tcW w:w="0" w:type="auto"/>
            <w:vAlign w:val="center"/>
          </w:tcPr>
          <w:p w:rsidR="002B36C2" w:rsidRPr="002F5244" w:rsidRDefault="002B36C2" w:rsidP="00CF0517">
            <w:pPr>
              <w:bidi w:val="0"/>
              <w:jc w:val="both"/>
              <w:rPr>
                <w:rFonts w:asciiTheme="majorBidi" w:hAnsiTheme="majorBidi" w:cstheme="majorBidi"/>
                <w:sz w:val="24"/>
                <w:szCs w:val="24"/>
                <w:rtl/>
                <w:lang w:bidi="ar-IQ"/>
              </w:rPr>
            </w:pPr>
            <w:r w:rsidRPr="002F5244">
              <w:rPr>
                <w:rFonts w:asciiTheme="majorBidi" w:hAnsiTheme="majorBidi" w:cstheme="majorBidi"/>
                <w:color w:val="000000"/>
                <w:sz w:val="24"/>
                <w:szCs w:val="24"/>
              </w:rPr>
              <w:t>GS 108</w:t>
            </w:r>
          </w:p>
        </w:tc>
        <w:tc>
          <w:tcPr>
            <w:tcW w:w="0" w:type="auto"/>
            <w:vAlign w:val="center"/>
          </w:tcPr>
          <w:p w:rsidR="002B36C2" w:rsidRPr="002F5244" w:rsidRDefault="002B36C2" w:rsidP="00CF0517">
            <w:pPr>
              <w:bidi w:val="0"/>
              <w:jc w:val="both"/>
              <w:rPr>
                <w:rFonts w:asciiTheme="majorBidi" w:hAnsiTheme="majorBidi" w:cstheme="majorBidi"/>
                <w:sz w:val="24"/>
                <w:szCs w:val="24"/>
                <w:lang w:bidi="ar-IQ"/>
              </w:rPr>
            </w:pPr>
            <w:r w:rsidRPr="002F5244">
              <w:rPr>
                <w:rFonts w:asciiTheme="majorBidi" w:hAnsiTheme="majorBidi" w:cstheme="majorBidi"/>
                <w:color w:val="000000"/>
                <w:sz w:val="24"/>
                <w:szCs w:val="24"/>
              </w:rPr>
              <w:t>English Language</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L</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r>
      <w:tr w:rsidR="002B36C2" w:rsidRPr="008D492B" w:rsidTr="00CF0517">
        <w:tc>
          <w:tcPr>
            <w:tcW w:w="0" w:type="auto"/>
            <w:vAlign w:val="center"/>
          </w:tcPr>
          <w:p w:rsidR="002B36C2" w:rsidRPr="002F5244" w:rsidRDefault="002B36C2" w:rsidP="00CF0517">
            <w:pPr>
              <w:bidi w:val="0"/>
              <w:jc w:val="both"/>
              <w:rPr>
                <w:rFonts w:asciiTheme="majorBidi" w:hAnsiTheme="majorBidi" w:cstheme="majorBidi"/>
                <w:sz w:val="24"/>
                <w:szCs w:val="24"/>
                <w:rtl/>
                <w:lang w:bidi="ar-IQ"/>
              </w:rPr>
            </w:pPr>
            <w:r w:rsidRPr="002F5244">
              <w:rPr>
                <w:rFonts w:asciiTheme="majorBidi" w:hAnsiTheme="majorBidi" w:cstheme="majorBidi"/>
                <w:color w:val="000000"/>
                <w:sz w:val="24"/>
                <w:szCs w:val="24"/>
              </w:rPr>
              <w:t>GS 201</w:t>
            </w:r>
          </w:p>
        </w:tc>
        <w:tc>
          <w:tcPr>
            <w:tcW w:w="0" w:type="auto"/>
            <w:vAlign w:val="center"/>
          </w:tcPr>
          <w:p w:rsidR="002B36C2" w:rsidRPr="002F5244" w:rsidRDefault="002B36C2" w:rsidP="00CF0517">
            <w:pPr>
              <w:bidi w:val="0"/>
              <w:jc w:val="both"/>
              <w:rPr>
                <w:rFonts w:asciiTheme="majorBidi" w:hAnsiTheme="majorBidi" w:cstheme="majorBidi"/>
                <w:sz w:val="24"/>
                <w:szCs w:val="24"/>
                <w:rtl/>
                <w:lang w:bidi="ar-IQ"/>
              </w:rPr>
            </w:pPr>
            <w:r w:rsidRPr="002F5244">
              <w:rPr>
                <w:rFonts w:asciiTheme="majorBidi" w:hAnsiTheme="majorBidi" w:cstheme="majorBidi"/>
                <w:sz w:val="24"/>
                <w:szCs w:val="24"/>
                <w:lang w:bidi="ar-IQ"/>
              </w:rPr>
              <w:t>Arabic</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L</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r>
      <w:tr w:rsidR="002B36C2" w:rsidRPr="008D492B" w:rsidTr="00CF0517">
        <w:tc>
          <w:tcPr>
            <w:tcW w:w="0" w:type="auto"/>
            <w:vAlign w:val="center"/>
          </w:tcPr>
          <w:p w:rsidR="002B36C2" w:rsidRPr="002F5244" w:rsidRDefault="002B36C2" w:rsidP="00CF0517">
            <w:pPr>
              <w:bidi w:val="0"/>
              <w:jc w:val="both"/>
              <w:rPr>
                <w:rFonts w:asciiTheme="majorBidi" w:hAnsiTheme="majorBidi" w:cstheme="majorBidi"/>
                <w:sz w:val="24"/>
                <w:szCs w:val="24"/>
                <w:rtl/>
                <w:lang w:bidi="ar-IQ"/>
              </w:rPr>
            </w:pPr>
            <w:r w:rsidRPr="002F5244">
              <w:rPr>
                <w:rFonts w:asciiTheme="majorBidi" w:hAnsiTheme="majorBidi" w:cstheme="majorBidi"/>
                <w:color w:val="000000"/>
                <w:sz w:val="24"/>
                <w:szCs w:val="24"/>
              </w:rPr>
              <w:t>COE 202</w:t>
            </w:r>
          </w:p>
        </w:tc>
        <w:tc>
          <w:tcPr>
            <w:tcW w:w="0" w:type="auto"/>
            <w:vAlign w:val="center"/>
          </w:tcPr>
          <w:p w:rsidR="002B36C2" w:rsidRPr="002F5244" w:rsidRDefault="002B36C2" w:rsidP="00CF0517">
            <w:pPr>
              <w:bidi w:val="0"/>
              <w:jc w:val="both"/>
              <w:rPr>
                <w:rFonts w:asciiTheme="majorBidi" w:hAnsiTheme="majorBidi" w:cstheme="majorBidi"/>
                <w:color w:val="000000"/>
                <w:sz w:val="24"/>
                <w:szCs w:val="24"/>
              </w:rPr>
            </w:pPr>
            <w:r w:rsidRPr="002F5244">
              <w:rPr>
                <w:rFonts w:asciiTheme="majorBidi" w:hAnsiTheme="majorBidi" w:cstheme="majorBidi"/>
                <w:sz w:val="24"/>
                <w:szCs w:val="24"/>
                <w:lang w:bidi="ar-IQ"/>
              </w:rPr>
              <w:t>Engineering Mathematics</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L</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L</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r>
      <w:tr w:rsidR="002B36C2" w:rsidRPr="008D492B" w:rsidTr="00CF0517">
        <w:tc>
          <w:tcPr>
            <w:tcW w:w="0" w:type="auto"/>
            <w:vAlign w:val="center"/>
          </w:tcPr>
          <w:p w:rsidR="002B36C2" w:rsidRPr="002F5244" w:rsidRDefault="002B36C2" w:rsidP="00CF0517">
            <w:pPr>
              <w:bidi w:val="0"/>
              <w:jc w:val="both"/>
              <w:rPr>
                <w:rFonts w:asciiTheme="majorBidi" w:hAnsiTheme="majorBidi" w:cstheme="majorBidi"/>
                <w:sz w:val="24"/>
                <w:szCs w:val="24"/>
                <w:rtl/>
                <w:lang w:bidi="ar-IQ"/>
              </w:rPr>
            </w:pPr>
            <w:r w:rsidRPr="002F5244">
              <w:rPr>
                <w:rFonts w:asciiTheme="majorBidi" w:hAnsiTheme="majorBidi" w:cstheme="majorBidi"/>
                <w:color w:val="000000"/>
                <w:sz w:val="24"/>
                <w:szCs w:val="24"/>
              </w:rPr>
              <w:t>COE 203</w:t>
            </w:r>
          </w:p>
        </w:tc>
        <w:tc>
          <w:tcPr>
            <w:tcW w:w="0" w:type="auto"/>
            <w:vAlign w:val="center"/>
          </w:tcPr>
          <w:p w:rsidR="002B36C2" w:rsidRPr="002F5244" w:rsidRDefault="002B36C2" w:rsidP="00CF0517">
            <w:pPr>
              <w:bidi w:val="0"/>
              <w:jc w:val="both"/>
              <w:rPr>
                <w:rFonts w:asciiTheme="majorBidi" w:hAnsiTheme="majorBidi" w:cstheme="majorBidi"/>
                <w:sz w:val="24"/>
                <w:szCs w:val="24"/>
                <w:lang w:bidi="ar-IQ"/>
              </w:rPr>
            </w:pPr>
            <w:r w:rsidRPr="002F5244">
              <w:rPr>
                <w:rFonts w:asciiTheme="majorBidi" w:hAnsiTheme="majorBidi" w:cstheme="majorBidi"/>
                <w:sz w:val="24"/>
                <w:szCs w:val="24"/>
                <w:lang w:bidi="ar-IQ"/>
              </w:rPr>
              <w:t>Electronic II</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r>
      <w:tr w:rsidR="002B36C2" w:rsidRPr="008D492B" w:rsidTr="00CF0517">
        <w:tc>
          <w:tcPr>
            <w:tcW w:w="0" w:type="auto"/>
            <w:vAlign w:val="center"/>
          </w:tcPr>
          <w:p w:rsidR="002B36C2" w:rsidRPr="002F5244" w:rsidRDefault="002B36C2" w:rsidP="00CF0517">
            <w:pPr>
              <w:bidi w:val="0"/>
              <w:jc w:val="both"/>
              <w:rPr>
                <w:rFonts w:asciiTheme="majorBidi" w:hAnsiTheme="majorBidi" w:cstheme="majorBidi"/>
                <w:sz w:val="24"/>
                <w:szCs w:val="24"/>
                <w:lang w:bidi="ar-IQ"/>
              </w:rPr>
            </w:pPr>
            <w:r w:rsidRPr="002F5244">
              <w:rPr>
                <w:rFonts w:asciiTheme="majorBidi" w:hAnsiTheme="majorBidi" w:cstheme="majorBidi"/>
                <w:color w:val="000000"/>
                <w:sz w:val="24"/>
                <w:szCs w:val="24"/>
              </w:rPr>
              <w:t>COE 204</w:t>
            </w:r>
          </w:p>
        </w:tc>
        <w:tc>
          <w:tcPr>
            <w:tcW w:w="0" w:type="auto"/>
            <w:vAlign w:val="center"/>
          </w:tcPr>
          <w:p w:rsidR="002B36C2" w:rsidRPr="002F5244" w:rsidRDefault="002B36C2" w:rsidP="00CF0517">
            <w:pPr>
              <w:bidi w:val="0"/>
              <w:jc w:val="both"/>
              <w:rPr>
                <w:rFonts w:asciiTheme="majorBidi" w:hAnsiTheme="majorBidi" w:cstheme="majorBidi"/>
                <w:sz w:val="24"/>
                <w:szCs w:val="24"/>
                <w:lang w:bidi="ar-IQ"/>
              </w:rPr>
            </w:pPr>
            <w:r w:rsidRPr="002F5244">
              <w:rPr>
                <w:rFonts w:asciiTheme="majorBidi" w:hAnsiTheme="majorBidi" w:cstheme="majorBidi"/>
                <w:sz w:val="24"/>
                <w:szCs w:val="24"/>
                <w:lang w:bidi="ar-IQ"/>
              </w:rPr>
              <w:t>Microprocessor &amp; Microcomputer I</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L</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r>
      <w:tr w:rsidR="002B36C2" w:rsidRPr="008D492B" w:rsidTr="00CF0517">
        <w:tc>
          <w:tcPr>
            <w:tcW w:w="0" w:type="auto"/>
            <w:vAlign w:val="center"/>
          </w:tcPr>
          <w:p w:rsidR="002B36C2" w:rsidRPr="002F5244" w:rsidRDefault="002B36C2" w:rsidP="00CF0517">
            <w:pPr>
              <w:bidi w:val="0"/>
              <w:jc w:val="both"/>
              <w:rPr>
                <w:rFonts w:asciiTheme="majorBidi" w:hAnsiTheme="majorBidi" w:cstheme="majorBidi"/>
                <w:sz w:val="24"/>
                <w:szCs w:val="24"/>
                <w:rtl/>
                <w:lang w:bidi="ar-IQ"/>
              </w:rPr>
            </w:pPr>
            <w:r w:rsidRPr="002F5244">
              <w:rPr>
                <w:rFonts w:asciiTheme="majorBidi" w:hAnsiTheme="majorBidi" w:cstheme="majorBidi"/>
                <w:color w:val="000000"/>
                <w:sz w:val="24"/>
                <w:szCs w:val="24"/>
              </w:rPr>
              <w:t>COE 205</w:t>
            </w:r>
          </w:p>
        </w:tc>
        <w:tc>
          <w:tcPr>
            <w:tcW w:w="0" w:type="auto"/>
            <w:vAlign w:val="center"/>
          </w:tcPr>
          <w:p w:rsidR="002B36C2" w:rsidRPr="002F5244" w:rsidRDefault="002B36C2" w:rsidP="00CF0517">
            <w:pPr>
              <w:bidi w:val="0"/>
              <w:jc w:val="both"/>
              <w:rPr>
                <w:rFonts w:asciiTheme="majorBidi" w:hAnsiTheme="majorBidi" w:cstheme="majorBidi"/>
                <w:sz w:val="24"/>
                <w:szCs w:val="24"/>
                <w:lang w:bidi="ar-IQ"/>
              </w:rPr>
            </w:pPr>
            <w:r w:rsidRPr="002F5244">
              <w:rPr>
                <w:rFonts w:asciiTheme="majorBidi" w:hAnsiTheme="majorBidi" w:cstheme="majorBidi"/>
                <w:sz w:val="24"/>
                <w:szCs w:val="24"/>
                <w:lang w:bidi="ar-IQ"/>
              </w:rPr>
              <w:t>Digital System Design</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L</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r>
      <w:tr w:rsidR="002B36C2" w:rsidRPr="008D492B" w:rsidTr="00CF0517">
        <w:tc>
          <w:tcPr>
            <w:tcW w:w="0" w:type="auto"/>
            <w:vAlign w:val="center"/>
          </w:tcPr>
          <w:p w:rsidR="002B36C2" w:rsidRPr="002F5244" w:rsidRDefault="002B36C2" w:rsidP="00CF0517">
            <w:pPr>
              <w:bidi w:val="0"/>
              <w:jc w:val="both"/>
              <w:rPr>
                <w:rFonts w:asciiTheme="majorBidi" w:hAnsiTheme="majorBidi" w:cstheme="majorBidi"/>
                <w:sz w:val="24"/>
                <w:szCs w:val="24"/>
                <w:lang w:bidi="ar-IQ"/>
              </w:rPr>
            </w:pPr>
            <w:r w:rsidRPr="002F5244">
              <w:rPr>
                <w:rFonts w:asciiTheme="majorBidi" w:hAnsiTheme="majorBidi" w:cstheme="majorBidi"/>
                <w:color w:val="000000"/>
                <w:sz w:val="24"/>
                <w:szCs w:val="24"/>
              </w:rPr>
              <w:t>COE 206</w:t>
            </w:r>
          </w:p>
        </w:tc>
        <w:tc>
          <w:tcPr>
            <w:tcW w:w="0" w:type="auto"/>
            <w:vAlign w:val="center"/>
          </w:tcPr>
          <w:p w:rsidR="002B36C2" w:rsidRPr="002F5244" w:rsidRDefault="002B36C2" w:rsidP="00CF0517">
            <w:pPr>
              <w:bidi w:val="0"/>
              <w:jc w:val="both"/>
              <w:rPr>
                <w:rFonts w:asciiTheme="majorBidi" w:hAnsiTheme="majorBidi" w:cstheme="majorBidi"/>
                <w:sz w:val="24"/>
                <w:szCs w:val="24"/>
                <w:lang w:bidi="ar-IQ"/>
              </w:rPr>
            </w:pPr>
            <w:r w:rsidRPr="002F5244">
              <w:rPr>
                <w:rFonts w:asciiTheme="majorBidi" w:hAnsiTheme="majorBidi" w:cstheme="majorBidi"/>
                <w:sz w:val="24"/>
                <w:szCs w:val="24"/>
                <w:lang w:bidi="ar-IQ"/>
              </w:rPr>
              <w:t>Data Structures &amp; Algorithms</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L</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r>
      <w:tr w:rsidR="002B36C2" w:rsidRPr="008D492B" w:rsidTr="00CF0517">
        <w:tc>
          <w:tcPr>
            <w:tcW w:w="0" w:type="auto"/>
            <w:vAlign w:val="center"/>
          </w:tcPr>
          <w:p w:rsidR="002B36C2" w:rsidRPr="002F5244" w:rsidRDefault="002B36C2" w:rsidP="00CF0517">
            <w:pPr>
              <w:bidi w:val="0"/>
              <w:jc w:val="both"/>
              <w:rPr>
                <w:rFonts w:asciiTheme="majorBidi" w:hAnsiTheme="majorBidi" w:cstheme="majorBidi"/>
                <w:sz w:val="24"/>
                <w:szCs w:val="24"/>
                <w:rtl/>
                <w:lang w:bidi="ar-IQ"/>
              </w:rPr>
            </w:pPr>
            <w:r w:rsidRPr="002F5244">
              <w:rPr>
                <w:rFonts w:asciiTheme="majorBidi" w:hAnsiTheme="majorBidi" w:cstheme="majorBidi"/>
                <w:color w:val="000000"/>
                <w:sz w:val="24"/>
                <w:szCs w:val="24"/>
              </w:rPr>
              <w:t>COE 207</w:t>
            </w:r>
          </w:p>
        </w:tc>
        <w:tc>
          <w:tcPr>
            <w:tcW w:w="0" w:type="auto"/>
            <w:vAlign w:val="center"/>
          </w:tcPr>
          <w:p w:rsidR="002B36C2" w:rsidRPr="002F5244" w:rsidRDefault="002B36C2" w:rsidP="00CF0517">
            <w:pPr>
              <w:bidi w:val="0"/>
              <w:jc w:val="both"/>
              <w:rPr>
                <w:rFonts w:asciiTheme="majorBidi" w:hAnsiTheme="majorBidi" w:cstheme="majorBidi"/>
                <w:sz w:val="24"/>
                <w:szCs w:val="24"/>
                <w:lang w:bidi="ar-IQ"/>
              </w:rPr>
            </w:pPr>
            <w:r w:rsidRPr="002F5244">
              <w:rPr>
                <w:rFonts w:asciiTheme="majorBidi" w:hAnsiTheme="majorBidi" w:cstheme="majorBidi"/>
                <w:sz w:val="24"/>
                <w:szCs w:val="24"/>
                <w:lang w:bidi="ar-IQ"/>
              </w:rPr>
              <w:t>Communications</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r>
      <w:tr w:rsidR="002B36C2" w:rsidRPr="008D492B" w:rsidTr="00CF0517">
        <w:tc>
          <w:tcPr>
            <w:tcW w:w="0" w:type="auto"/>
            <w:vAlign w:val="center"/>
          </w:tcPr>
          <w:p w:rsidR="002B36C2" w:rsidRPr="00945F3F" w:rsidRDefault="002B36C2" w:rsidP="00CF0517">
            <w:pPr>
              <w:bidi w:val="0"/>
              <w:jc w:val="both"/>
              <w:rPr>
                <w:rFonts w:asciiTheme="majorBidi" w:hAnsiTheme="majorBidi" w:cstheme="majorBidi"/>
                <w:sz w:val="24"/>
                <w:szCs w:val="24"/>
                <w:rtl/>
                <w:lang w:bidi="ar-IQ"/>
              </w:rPr>
            </w:pPr>
            <w:r w:rsidRPr="00945F3F">
              <w:rPr>
                <w:rFonts w:asciiTheme="majorBidi" w:hAnsiTheme="majorBidi" w:cstheme="majorBidi"/>
                <w:color w:val="000000"/>
                <w:sz w:val="24"/>
                <w:szCs w:val="24"/>
              </w:rPr>
              <w:t>COE 301</w:t>
            </w:r>
          </w:p>
        </w:tc>
        <w:tc>
          <w:tcPr>
            <w:tcW w:w="0" w:type="auto"/>
            <w:vAlign w:val="center"/>
          </w:tcPr>
          <w:p w:rsidR="002B36C2" w:rsidRPr="00945F3F" w:rsidRDefault="002B36C2" w:rsidP="00CF0517">
            <w:pPr>
              <w:bidi w:val="0"/>
              <w:jc w:val="both"/>
              <w:rPr>
                <w:rFonts w:asciiTheme="majorBidi" w:hAnsiTheme="majorBidi" w:cstheme="majorBidi"/>
                <w:sz w:val="24"/>
                <w:szCs w:val="24"/>
                <w:lang w:bidi="ar-IQ"/>
              </w:rPr>
            </w:pPr>
            <w:r w:rsidRPr="00945F3F">
              <w:rPr>
                <w:rFonts w:asciiTheme="majorBidi" w:hAnsiTheme="majorBidi" w:cstheme="majorBidi"/>
                <w:sz w:val="24"/>
                <w:szCs w:val="24"/>
                <w:lang w:bidi="ar-IQ"/>
              </w:rPr>
              <w:t>Compu</w:t>
            </w:r>
            <w:r>
              <w:rPr>
                <w:rFonts w:asciiTheme="majorBidi" w:hAnsiTheme="majorBidi" w:cstheme="majorBidi"/>
                <w:sz w:val="24"/>
                <w:szCs w:val="24"/>
                <w:lang w:bidi="ar-IQ"/>
              </w:rPr>
              <w:t>ter Architecture I</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r>
      <w:tr w:rsidR="002B36C2" w:rsidRPr="008D492B" w:rsidTr="00CF0517">
        <w:tc>
          <w:tcPr>
            <w:tcW w:w="0" w:type="auto"/>
            <w:vAlign w:val="center"/>
          </w:tcPr>
          <w:p w:rsidR="002B36C2" w:rsidRPr="00945F3F" w:rsidRDefault="002B36C2" w:rsidP="00CF0517">
            <w:pPr>
              <w:bidi w:val="0"/>
              <w:jc w:val="both"/>
              <w:rPr>
                <w:rFonts w:asciiTheme="majorBidi" w:hAnsiTheme="majorBidi" w:cstheme="majorBidi"/>
                <w:sz w:val="24"/>
                <w:szCs w:val="24"/>
                <w:lang w:bidi="ar-IQ"/>
              </w:rPr>
            </w:pPr>
            <w:r w:rsidRPr="00945F3F">
              <w:rPr>
                <w:rFonts w:asciiTheme="majorBidi" w:hAnsiTheme="majorBidi" w:cstheme="majorBidi"/>
                <w:color w:val="000000"/>
                <w:sz w:val="24"/>
                <w:szCs w:val="24"/>
              </w:rPr>
              <w:t>COE 302</w:t>
            </w:r>
          </w:p>
        </w:tc>
        <w:tc>
          <w:tcPr>
            <w:tcW w:w="0" w:type="auto"/>
            <w:vAlign w:val="center"/>
          </w:tcPr>
          <w:p w:rsidR="002B36C2" w:rsidRPr="00945F3F" w:rsidRDefault="002B36C2" w:rsidP="00CF0517">
            <w:pPr>
              <w:bidi w:val="0"/>
              <w:jc w:val="both"/>
              <w:rPr>
                <w:rFonts w:asciiTheme="majorBidi" w:hAnsiTheme="majorBidi" w:cstheme="majorBidi"/>
                <w:sz w:val="24"/>
                <w:szCs w:val="24"/>
                <w:lang w:bidi="ar-IQ"/>
              </w:rPr>
            </w:pPr>
            <w:r w:rsidRPr="00945F3F">
              <w:rPr>
                <w:rFonts w:asciiTheme="majorBidi" w:hAnsiTheme="majorBidi" w:cstheme="majorBidi"/>
                <w:sz w:val="24"/>
                <w:szCs w:val="24"/>
                <w:lang w:bidi="ar-IQ"/>
              </w:rPr>
              <w:t>Digital Control Systems</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tl/>
                <w:lang w:bidi="ar-IQ"/>
              </w:rPr>
            </w:pPr>
            <w:r w:rsidRPr="008D492B">
              <w:rPr>
                <w:rFonts w:asciiTheme="majorBidi" w:hAnsiTheme="majorBidi" w:cstheme="majorBidi"/>
              </w:rPr>
              <w:t>H</w:t>
            </w:r>
          </w:p>
        </w:tc>
      </w:tr>
      <w:tr w:rsidR="002B36C2" w:rsidRPr="008D492B" w:rsidTr="00CF0517">
        <w:tc>
          <w:tcPr>
            <w:tcW w:w="0" w:type="auto"/>
            <w:vAlign w:val="center"/>
          </w:tcPr>
          <w:p w:rsidR="002B36C2" w:rsidRPr="00945F3F" w:rsidRDefault="002B36C2" w:rsidP="00CF0517">
            <w:pPr>
              <w:bidi w:val="0"/>
              <w:jc w:val="both"/>
              <w:rPr>
                <w:rFonts w:asciiTheme="majorBidi" w:hAnsiTheme="majorBidi" w:cstheme="majorBidi"/>
                <w:sz w:val="24"/>
                <w:szCs w:val="24"/>
                <w:rtl/>
                <w:lang w:bidi="ar-IQ"/>
              </w:rPr>
            </w:pPr>
            <w:r w:rsidRPr="00945F3F">
              <w:rPr>
                <w:rFonts w:asciiTheme="majorBidi" w:hAnsiTheme="majorBidi" w:cstheme="majorBidi"/>
                <w:color w:val="000000"/>
                <w:sz w:val="24"/>
                <w:szCs w:val="24"/>
              </w:rPr>
              <w:t>COE 303</w:t>
            </w:r>
          </w:p>
        </w:tc>
        <w:tc>
          <w:tcPr>
            <w:tcW w:w="0" w:type="auto"/>
            <w:vAlign w:val="center"/>
          </w:tcPr>
          <w:p w:rsidR="002B36C2" w:rsidRPr="00945F3F" w:rsidRDefault="002B36C2" w:rsidP="00CF0517">
            <w:pPr>
              <w:bidi w:val="0"/>
              <w:jc w:val="both"/>
              <w:rPr>
                <w:rFonts w:asciiTheme="majorBidi" w:hAnsiTheme="majorBidi" w:cstheme="majorBidi"/>
                <w:sz w:val="24"/>
                <w:szCs w:val="24"/>
                <w:lang w:bidi="ar-IQ"/>
              </w:rPr>
            </w:pPr>
            <w:r w:rsidRPr="00945F3F">
              <w:rPr>
                <w:rFonts w:asciiTheme="majorBidi" w:hAnsiTheme="majorBidi" w:cstheme="majorBidi"/>
                <w:sz w:val="24"/>
                <w:szCs w:val="24"/>
                <w:lang w:bidi="ar-IQ"/>
              </w:rPr>
              <w:t>Microprocessor &amp; Microcomputer II</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r>
      <w:tr w:rsidR="002B36C2" w:rsidRPr="008D492B" w:rsidTr="00CF0517">
        <w:tc>
          <w:tcPr>
            <w:tcW w:w="0" w:type="auto"/>
            <w:vAlign w:val="center"/>
          </w:tcPr>
          <w:p w:rsidR="002B36C2" w:rsidRPr="00945F3F" w:rsidRDefault="002B36C2" w:rsidP="00CF0517">
            <w:pPr>
              <w:bidi w:val="0"/>
              <w:jc w:val="both"/>
              <w:rPr>
                <w:rFonts w:asciiTheme="majorBidi" w:hAnsiTheme="majorBidi" w:cstheme="majorBidi"/>
                <w:sz w:val="24"/>
                <w:szCs w:val="24"/>
                <w:lang w:bidi="ar-IQ"/>
              </w:rPr>
            </w:pPr>
            <w:r w:rsidRPr="00945F3F">
              <w:rPr>
                <w:rFonts w:asciiTheme="majorBidi" w:hAnsiTheme="majorBidi" w:cstheme="majorBidi"/>
                <w:color w:val="000000"/>
                <w:sz w:val="24"/>
                <w:szCs w:val="24"/>
              </w:rPr>
              <w:t>COE 304</w:t>
            </w:r>
          </w:p>
        </w:tc>
        <w:tc>
          <w:tcPr>
            <w:tcW w:w="0" w:type="auto"/>
            <w:vAlign w:val="center"/>
          </w:tcPr>
          <w:p w:rsidR="002B36C2" w:rsidRPr="00945F3F" w:rsidRDefault="002B36C2" w:rsidP="00CF0517">
            <w:pPr>
              <w:bidi w:val="0"/>
              <w:jc w:val="both"/>
              <w:rPr>
                <w:rFonts w:asciiTheme="majorBidi" w:hAnsiTheme="majorBidi" w:cstheme="majorBidi"/>
                <w:sz w:val="24"/>
                <w:szCs w:val="24"/>
                <w:lang w:bidi="ar-IQ"/>
              </w:rPr>
            </w:pPr>
            <w:r w:rsidRPr="00945F3F">
              <w:rPr>
                <w:rFonts w:asciiTheme="majorBidi" w:hAnsiTheme="majorBidi" w:cstheme="majorBidi"/>
                <w:sz w:val="24"/>
                <w:szCs w:val="24"/>
                <w:lang w:bidi="ar-IQ"/>
              </w:rPr>
              <w:t>Operating Systems</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r>
      <w:tr w:rsidR="002B36C2" w:rsidRPr="008D492B" w:rsidTr="00CF0517">
        <w:tc>
          <w:tcPr>
            <w:tcW w:w="0" w:type="auto"/>
            <w:vAlign w:val="center"/>
          </w:tcPr>
          <w:p w:rsidR="002B36C2" w:rsidRPr="00945F3F" w:rsidRDefault="002B36C2" w:rsidP="00CF0517">
            <w:pPr>
              <w:bidi w:val="0"/>
              <w:jc w:val="both"/>
              <w:rPr>
                <w:rFonts w:asciiTheme="majorBidi" w:hAnsiTheme="majorBidi" w:cstheme="majorBidi"/>
                <w:sz w:val="24"/>
                <w:szCs w:val="24"/>
                <w:rtl/>
                <w:lang w:bidi="ar-IQ"/>
              </w:rPr>
            </w:pPr>
            <w:r w:rsidRPr="00945F3F">
              <w:rPr>
                <w:rFonts w:asciiTheme="majorBidi" w:hAnsiTheme="majorBidi" w:cstheme="majorBidi"/>
                <w:color w:val="000000"/>
                <w:sz w:val="24"/>
                <w:szCs w:val="24"/>
              </w:rPr>
              <w:t>COE 305</w:t>
            </w:r>
          </w:p>
        </w:tc>
        <w:tc>
          <w:tcPr>
            <w:tcW w:w="0" w:type="auto"/>
            <w:vAlign w:val="center"/>
          </w:tcPr>
          <w:p w:rsidR="002B36C2" w:rsidRPr="00945F3F" w:rsidRDefault="002B36C2" w:rsidP="00CF0517">
            <w:pPr>
              <w:bidi w:val="0"/>
              <w:jc w:val="both"/>
              <w:rPr>
                <w:rFonts w:asciiTheme="majorBidi" w:hAnsiTheme="majorBidi" w:cstheme="majorBidi"/>
                <w:sz w:val="24"/>
                <w:szCs w:val="24"/>
                <w:lang w:bidi="ar-IQ"/>
              </w:rPr>
            </w:pPr>
            <w:r w:rsidRPr="00945F3F">
              <w:rPr>
                <w:rFonts w:asciiTheme="majorBidi" w:hAnsiTheme="majorBidi" w:cstheme="majorBidi"/>
                <w:sz w:val="24"/>
                <w:szCs w:val="24"/>
                <w:lang w:bidi="ar-IQ"/>
              </w:rPr>
              <w:t>Computer Networks</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r>
      <w:tr w:rsidR="002B36C2" w:rsidRPr="008D492B" w:rsidTr="00CF0517">
        <w:tc>
          <w:tcPr>
            <w:tcW w:w="0" w:type="auto"/>
            <w:vAlign w:val="center"/>
          </w:tcPr>
          <w:p w:rsidR="002B36C2" w:rsidRPr="00945F3F" w:rsidRDefault="002B36C2" w:rsidP="00CF0517">
            <w:pPr>
              <w:bidi w:val="0"/>
              <w:jc w:val="both"/>
              <w:rPr>
                <w:rFonts w:asciiTheme="majorBidi" w:hAnsiTheme="majorBidi" w:cstheme="majorBidi"/>
                <w:sz w:val="24"/>
                <w:szCs w:val="24"/>
                <w:rtl/>
                <w:lang w:bidi="ar-IQ"/>
              </w:rPr>
            </w:pPr>
            <w:r w:rsidRPr="00945F3F">
              <w:rPr>
                <w:rFonts w:asciiTheme="majorBidi" w:hAnsiTheme="majorBidi" w:cstheme="majorBidi"/>
                <w:color w:val="000000"/>
                <w:sz w:val="24"/>
                <w:szCs w:val="24"/>
              </w:rPr>
              <w:t>COE 306</w:t>
            </w:r>
          </w:p>
        </w:tc>
        <w:tc>
          <w:tcPr>
            <w:tcW w:w="0" w:type="auto"/>
            <w:vAlign w:val="center"/>
          </w:tcPr>
          <w:p w:rsidR="002B36C2" w:rsidRPr="00945F3F" w:rsidRDefault="002B36C2" w:rsidP="00CF0517">
            <w:pPr>
              <w:bidi w:val="0"/>
              <w:jc w:val="both"/>
              <w:rPr>
                <w:rFonts w:asciiTheme="majorBidi" w:hAnsiTheme="majorBidi" w:cstheme="majorBidi"/>
                <w:sz w:val="24"/>
                <w:szCs w:val="24"/>
                <w:lang w:bidi="ar-IQ"/>
              </w:rPr>
            </w:pPr>
            <w:r w:rsidRPr="00945F3F">
              <w:rPr>
                <w:rFonts w:asciiTheme="majorBidi" w:hAnsiTheme="majorBidi" w:cstheme="majorBidi"/>
                <w:sz w:val="24"/>
                <w:szCs w:val="24"/>
                <w:lang w:bidi="ar-IQ"/>
              </w:rPr>
              <w:t>Digital Signal Processing</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r>
      <w:tr w:rsidR="002B36C2" w:rsidRPr="008D492B" w:rsidTr="00CF0517">
        <w:tc>
          <w:tcPr>
            <w:tcW w:w="0" w:type="auto"/>
            <w:vAlign w:val="center"/>
          </w:tcPr>
          <w:p w:rsidR="002B36C2" w:rsidRPr="00945F3F" w:rsidRDefault="002B36C2" w:rsidP="00CF0517">
            <w:pPr>
              <w:bidi w:val="0"/>
              <w:jc w:val="both"/>
              <w:rPr>
                <w:rFonts w:asciiTheme="majorBidi" w:hAnsiTheme="majorBidi" w:cstheme="majorBidi"/>
                <w:sz w:val="24"/>
                <w:szCs w:val="24"/>
                <w:rtl/>
                <w:lang w:bidi="ar-IQ"/>
              </w:rPr>
            </w:pPr>
            <w:r w:rsidRPr="00945F3F">
              <w:rPr>
                <w:rFonts w:asciiTheme="majorBidi" w:hAnsiTheme="majorBidi" w:cstheme="majorBidi"/>
                <w:color w:val="000000"/>
                <w:sz w:val="24"/>
                <w:szCs w:val="24"/>
              </w:rPr>
              <w:t>COE 307</w:t>
            </w:r>
          </w:p>
        </w:tc>
        <w:tc>
          <w:tcPr>
            <w:tcW w:w="0" w:type="auto"/>
            <w:vAlign w:val="center"/>
          </w:tcPr>
          <w:p w:rsidR="002B36C2" w:rsidRPr="00945F3F" w:rsidRDefault="002B36C2" w:rsidP="00CF0517">
            <w:pPr>
              <w:bidi w:val="0"/>
              <w:jc w:val="both"/>
              <w:rPr>
                <w:rFonts w:asciiTheme="majorBidi" w:hAnsiTheme="majorBidi" w:cstheme="majorBidi"/>
                <w:sz w:val="24"/>
                <w:szCs w:val="24"/>
                <w:lang w:bidi="ar-IQ"/>
              </w:rPr>
            </w:pPr>
            <w:r w:rsidRPr="00945F3F">
              <w:rPr>
                <w:rFonts w:asciiTheme="majorBidi" w:hAnsiTheme="majorBidi" w:cstheme="majorBidi"/>
                <w:sz w:val="24"/>
                <w:szCs w:val="24"/>
                <w:lang w:bidi="ar-IQ"/>
              </w:rPr>
              <w:t>Database Systems</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r>
      <w:tr w:rsidR="002B36C2" w:rsidRPr="008D492B" w:rsidTr="00CF0517">
        <w:tc>
          <w:tcPr>
            <w:tcW w:w="0" w:type="auto"/>
            <w:vAlign w:val="center"/>
          </w:tcPr>
          <w:p w:rsidR="002B36C2" w:rsidRPr="00945F3F" w:rsidRDefault="002B36C2" w:rsidP="00CF0517">
            <w:pPr>
              <w:bidi w:val="0"/>
              <w:jc w:val="both"/>
              <w:rPr>
                <w:rFonts w:asciiTheme="majorBidi" w:hAnsiTheme="majorBidi" w:cstheme="majorBidi"/>
                <w:sz w:val="24"/>
                <w:szCs w:val="24"/>
                <w:rtl/>
                <w:lang w:bidi="ar-IQ"/>
              </w:rPr>
            </w:pPr>
            <w:r w:rsidRPr="00945F3F">
              <w:rPr>
                <w:rFonts w:asciiTheme="majorBidi" w:hAnsiTheme="majorBidi" w:cstheme="majorBidi"/>
                <w:color w:val="000000"/>
                <w:sz w:val="24"/>
                <w:szCs w:val="24"/>
              </w:rPr>
              <w:t>COE 401</w:t>
            </w:r>
          </w:p>
        </w:tc>
        <w:tc>
          <w:tcPr>
            <w:tcW w:w="0" w:type="auto"/>
            <w:vAlign w:val="center"/>
          </w:tcPr>
          <w:p w:rsidR="002B36C2" w:rsidRPr="00945F3F" w:rsidRDefault="002B36C2" w:rsidP="00CF0517">
            <w:pPr>
              <w:bidi w:val="0"/>
              <w:jc w:val="both"/>
              <w:rPr>
                <w:rFonts w:asciiTheme="majorBidi" w:hAnsiTheme="majorBidi" w:cstheme="majorBidi"/>
                <w:sz w:val="24"/>
                <w:szCs w:val="24"/>
                <w:lang w:bidi="ar-IQ"/>
              </w:rPr>
            </w:pPr>
            <w:r w:rsidRPr="00945F3F">
              <w:rPr>
                <w:rFonts w:asciiTheme="majorBidi" w:hAnsiTheme="majorBidi" w:cstheme="majorBidi"/>
                <w:sz w:val="24"/>
                <w:szCs w:val="24"/>
                <w:lang w:bidi="ar-IQ"/>
              </w:rPr>
              <w:t>Internet Technology</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r>
      <w:tr w:rsidR="002B36C2" w:rsidRPr="008D492B" w:rsidTr="00CF0517">
        <w:tc>
          <w:tcPr>
            <w:tcW w:w="0" w:type="auto"/>
            <w:vAlign w:val="center"/>
          </w:tcPr>
          <w:p w:rsidR="002B36C2" w:rsidRPr="00945F3F" w:rsidRDefault="002B36C2" w:rsidP="00CF0517">
            <w:pPr>
              <w:bidi w:val="0"/>
              <w:jc w:val="both"/>
              <w:rPr>
                <w:rFonts w:asciiTheme="majorBidi" w:hAnsiTheme="majorBidi" w:cstheme="majorBidi"/>
                <w:sz w:val="24"/>
                <w:szCs w:val="24"/>
                <w:lang w:bidi="ar-IQ"/>
              </w:rPr>
            </w:pPr>
            <w:r w:rsidRPr="00945F3F">
              <w:rPr>
                <w:rFonts w:asciiTheme="majorBidi" w:hAnsiTheme="majorBidi" w:cstheme="majorBidi"/>
                <w:color w:val="000000"/>
                <w:sz w:val="24"/>
                <w:szCs w:val="24"/>
              </w:rPr>
              <w:t>COE 402</w:t>
            </w:r>
          </w:p>
        </w:tc>
        <w:tc>
          <w:tcPr>
            <w:tcW w:w="0" w:type="auto"/>
            <w:vAlign w:val="center"/>
          </w:tcPr>
          <w:p w:rsidR="002B36C2" w:rsidRPr="00945F3F" w:rsidRDefault="002B36C2" w:rsidP="00CF0517">
            <w:pPr>
              <w:bidi w:val="0"/>
              <w:jc w:val="both"/>
              <w:rPr>
                <w:rFonts w:asciiTheme="majorBidi" w:hAnsiTheme="majorBidi" w:cstheme="majorBidi"/>
                <w:sz w:val="24"/>
                <w:szCs w:val="24"/>
                <w:lang w:bidi="ar-IQ"/>
              </w:rPr>
            </w:pPr>
            <w:r w:rsidRPr="00945F3F">
              <w:rPr>
                <w:rFonts w:asciiTheme="majorBidi" w:hAnsiTheme="majorBidi" w:cstheme="majorBidi"/>
                <w:sz w:val="24"/>
                <w:szCs w:val="24"/>
                <w:lang w:bidi="ar-IQ"/>
              </w:rPr>
              <w:t>Computer Architecture II</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r>
      <w:tr w:rsidR="002B36C2" w:rsidRPr="008D492B" w:rsidTr="00CF0517">
        <w:tc>
          <w:tcPr>
            <w:tcW w:w="0" w:type="auto"/>
            <w:vAlign w:val="center"/>
          </w:tcPr>
          <w:p w:rsidR="002B36C2" w:rsidRPr="00945F3F" w:rsidRDefault="002B36C2" w:rsidP="00CF0517">
            <w:pPr>
              <w:bidi w:val="0"/>
              <w:jc w:val="both"/>
              <w:rPr>
                <w:rFonts w:asciiTheme="majorBidi" w:hAnsiTheme="majorBidi" w:cstheme="majorBidi"/>
                <w:sz w:val="24"/>
                <w:szCs w:val="24"/>
                <w:rtl/>
                <w:lang w:bidi="ar-IQ"/>
              </w:rPr>
            </w:pPr>
            <w:r w:rsidRPr="00945F3F">
              <w:rPr>
                <w:rFonts w:asciiTheme="majorBidi" w:hAnsiTheme="majorBidi" w:cstheme="majorBidi"/>
                <w:color w:val="000000"/>
                <w:sz w:val="24"/>
                <w:szCs w:val="24"/>
              </w:rPr>
              <w:t>COE 403</w:t>
            </w:r>
          </w:p>
        </w:tc>
        <w:tc>
          <w:tcPr>
            <w:tcW w:w="0" w:type="auto"/>
            <w:vAlign w:val="center"/>
          </w:tcPr>
          <w:p w:rsidR="002B36C2" w:rsidRPr="00945F3F" w:rsidRDefault="002B36C2" w:rsidP="00CF0517">
            <w:pPr>
              <w:bidi w:val="0"/>
              <w:jc w:val="both"/>
              <w:rPr>
                <w:rFonts w:asciiTheme="majorBidi" w:hAnsiTheme="majorBidi" w:cstheme="majorBidi"/>
                <w:sz w:val="24"/>
                <w:szCs w:val="24"/>
                <w:lang w:bidi="ar-IQ"/>
              </w:rPr>
            </w:pPr>
            <w:r w:rsidRPr="00945F3F">
              <w:rPr>
                <w:rFonts w:asciiTheme="majorBidi" w:hAnsiTheme="majorBidi" w:cstheme="majorBidi"/>
                <w:sz w:val="24"/>
                <w:szCs w:val="24"/>
                <w:lang w:bidi="ar-IQ"/>
              </w:rPr>
              <w:t>Embedded Systems</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r>
      <w:tr w:rsidR="002B36C2" w:rsidRPr="008D492B" w:rsidTr="00CF0517">
        <w:tc>
          <w:tcPr>
            <w:tcW w:w="0" w:type="auto"/>
            <w:vAlign w:val="center"/>
          </w:tcPr>
          <w:p w:rsidR="002B36C2" w:rsidRPr="00945F3F" w:rsidRDefault="002B36C2" w:rsidP="00CF0517">
            <w:pPr>
              <w:bidi w:val="0"/>
              <w:jc w:val="both"/>
              <w:rPr>
                <w:rFonts w:asciiTheme="majorBidi" w:hAnsiTheme="majorBidi" w:cstheme="majorBidi"/>
                <w:sz w:val="24"/>
                <w:szCs w:val="24"/>
                <w:lang w:bidi="ar-IQ"/>
              </w:rPr>
            </w:pPr>
            <w:r w:rsidRPr="00945F3F">
              <w:rPr>
                <w:rFonts w:asciiTheme="majorBidi" w:hAnsiTheme="majorBidi" w:cstheme="majorBidi"/>
                <w:color w:val="000000"/>
                <w:sz w:val="24"/>
                <w:szCs w:val="24"/>
              </w:rPr>
              <w:t xml:space="preserve">COE </w:t>
            </w:r>
            <w:r w:rsidRPr="00945F3F">
              <w:rPr>
                <w:rFonts w:asciiTheme="majorBidi" w:hAnsiTheme="majorBidi" w:cstheme="majorBidi"/>
                <w:color w:val="000000"/>
                <w:sz w:val="24"/>
                <w:szCs w:val="24"/>
              </w:rPr>
              <w:lastRenderedPageBreak/>
              <w:t>404</w:t>
            </w:r>
          </w:p>
        </w:tc>
        <w:tc>
          <w:tcPr>
            <w:tcW w:w="0" w:type="auto"/>
            <w:vAlign w:val="center"/>
          </w:tcPr>
          <w:p w:rsidR="002B36C2" w:rsidRPr="00945F3F" w:rsidRDefault="002B36C2" w:rsidP="00CF0517">
            <w:pPr>
              <w:bidi w:val="0"/>
              <w:jc w:val="both"/>
              <w:rPr>
                <w:rFonts w:asciiTheme="majorBidi" w:hAnsiTheme="majorBidi" w:cstheme="majorBidi"/>
                <w:sz w:val="24"/>
                <w:szCs w:val="24"/>
                <w:lang w:bidi="ar-IQ"/>
              </w:rPr>
            </w:pPr>
            <w:r w:rsidRPr="00945F3F">
              <w:rPr>
                <w:rFonts w:asciiTheme="majorBidi" w:hAnsiTheme="majorBidi" w:cstheme="majorBidi"/>
                <w:sz w:val="24"/>
                <w:szCs w:val="24"/>
                <w:lang w:bidi="ar-IQ"/>
              </w:rPr>
              <w:lastRenderedPageBreak/>
              <w:t>Computer Security</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L</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r>
      <w:tr w:rsidR="002B36C2" w:rsidRPr="008D492B" w:rsidTr="00CF0517">
        <w:tc>
          <w:tcPr>
            <w:tcW w:w="0" w:type="auto"/>
            <w:vAlign w:val="center"/>
          </w:tcPr>
          <w:p w:rsidR="002B36C2" w:rsidRPr="00945F3F" w:rsidRDefault="002B36C2" w:rsidP="00CF0517">
            <w:pPr>
              <w:bidi w:val="0"/>
              <w:jc w:val="both"/>
              <w:rPr>
                <w:rFonts w:asciiTheme="majorBidi" w:hAnsiTheme="majorBidi" w:cstheme="majorBidi"/>
                <w:sz w:val="24"/>
                <w:szCs w:val="24"/>
                <w:rtl/>
                <w:lang w:bidi="ar-IQ"/>
              </w:rPr>
            </w:pPr>
            <w:r w:rsidRPr="00945F3F">
              <w:rPr>
                <w:rFonts w:asciiTheme="majorBidi" w:hAnsiTheme="majorBidi" w:cstheme="majorBidi"/>
                <w:color w:val="000000"/>
                <w:sz w:val="24"/>
                <w:szCs w:val="24"/>
              </w:rPr>
              <w:lastRenderedPageBreak/>
              <w:t>COE 405</w:t>
            </w:r>
          </w:p>
        </w:tc>
        <w:tc>
          <w:tcPr>
            <w:tcW w:w="0" w:type="auto"/>
            <w:vAlign w:val="center"/>
          </w:tcPr>
          <w:p w:rsidR="002B36C2" w:rsidRPr="00945F3F" w:rsidRDefault="002B36C2" w:rsidP="00CF0517">
            <w:pPr>
              <w:bidi w:val="0"/>
              <w:jc w:val="both"/>
              <w:rPr>
                <w:rFonts w:asciiTheme="majorBidi" w:hAnsiTheme="majorBidi" w:cstheme="majorBidi"/>
                <w:sz w:val="24"/>
                <w:szCs w:val="24"/>
                <w:lang w:bidi="ar-IQ"/>
              </w:rPr>
            </w:pPr>
            <w:r w:rsidRPr="00945F3F">
              <w:rPr>
                <w:rFonts w:asciiTheme="majorBidi" w:hAnsiTheme="majorBidi" w:cstheme="majorBidi"/>
                <w:sz w:val="24"/>
                <w:szCs w:val="24"/>
                <w:lang w:bidi="ar-IQ"/>
              </w:rPr>
              <w:t>Robotics &amp; Artificial Intelligence</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r>
      <w:tr w:rsidR="002B36C2" w:rsidRPr="008D492B" w:rsidTr="00CF0517">
        <w:tc>
          <w:tcPr>
            <w:tcW w:w="0" w:type="auto"/>
            <w:vAlign w:val="center"/>
          </w:tcPr>
          <w:p w:rsidR="002B36C2" w:rsidRPr="00945F3F" w:rsidRDefault="002B36C2" w:rsidP="00CF0517">
            <w:pPr>
              <w:bidi w:val="0"/>
              <w:jc w:val="both"/>
              <w:rPr>
                <w:rFonts w:asciiTheme="majorBidi" w:hAnsiTheme="majorBidi" w:cstheme="majorBidi"/>
                <w:color w:val="000000"/>
                <w:sz w:val="24"/>
                <w:szCs w:val="24"/>
              </w:rPr>
            </w:pPr>
            <w:r w:rsidRPr="00945F3F">
              <w:rPr>
                <w:rFonts w:asciiTheme="majorBidi" w:hAnsiTheme="majorBidi" w:cstheme="majorBidi"/>
                <w:color w:val="000000"/>
                <w:sz w:val="24"/>
                <w:szCs w:val="24"/>
              </w:rPr>
              <w:t>COE 406</w:t>
            </w:r>
          </w:p>
        </w:tc>
        <w:tc>
          <w:tcPr>
            <w:tcW w:w="0" w:type="auto"/>
            <w:vAlign w:val="center"/>
          </w:tcPr>
          <w:p w:rsidR="002B36C2" w:rsidRPr="00945F3F" w:rsidRDefault="002B36C2" w:rsidP="00CF0517">
            <w:pPr>
              <w:bidi w:val="0"/>
              <w:jc w:val="both"/>
              <w:rPr>
                <w:rFonts w:asciiTheme="majorBidi" w:hAnsiTheme="majorBidi" w:cstheme="majorBidi"/>
                <w:sz w:val="24"/>
                <w:szCs w:val="24"/>
                <w:lang w:bidi="ar-IQ"/>
              </w:rPr>
            </w:pPr>
            <w:r w:rsidRPr="00945F3F">
              <w:rPr>
                <w:rFonts w:asciiTheme="majorBidi" w:hAnsiTheme="majorBidi" w:cstheme="majorBidi"/>
                <w:sz w:val="24"/>
                <w:szCs w:val="24"/>
                <w:lang w:bidi="ar-IQ"/>
              </w:rPr>
              <w:t>Computer Vision &amp; Pattern Recognition</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M</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r>
      <w:tr w:rsidR="002B36C2" w:rsidRPr="008D492B" w:rsidTr="00CF0517">
        <w:tc>
          <w:tcPr>
            <w:tcW w:w="0" w:type="auto"/>
            <w:vAlign w:val="center"/>
          </w:tcPr>
          <w:p w:rsidR="002B36C2" w:rsidRPr="00945F3F" w:rsidRDefault="002B36C2" w:rsidP="00CF0517">
            <w:pPr>
              <w:bidi w:val="0"/>
              <w:jc w:val="both"/>
              <w:rPr>
                <w:rFonts w:asciiTheme="majorBidi" w:hAnsiTheme="majorBidi" w:cstheme="majorBidi"/>
                <w:color w:val="000000"/>
                <w:sz w:val="24"/>
                <w:szCs w:val="24"/>
              </w:rPr>
            </w:pPr>
            <w:r w:rsidRPr="00945F3F">
              <w:rPr>
                <w:rFonts w:asciiTheme="majorBidi" w:hAnsiTheme="majorBidi" w:cstheme="majorBidi"/>
                <w:color w:val="000000"/>
                <w:sz w:val="24"/>
                <w:szCs w:val="24"/>
              </w:rPr>
              <w:t>COE 407</w:t>
            </w:r>
          </w:p>
        </w:tc>
        <w:tc>
          <w:tcPr>
            <w:tcW w:w="0" w:type="auto"/>
            <w:vAlign w:val="center"/>
          </w:tcPr>
          <w:p w:rsidR="002B36C2" w:rsidRPr="00945F3F" w:rsidRDefault="002B36C2" w:rsidP="00CF0517">
            <w:pPr>
              <w:bidi w:val="0"/>
              <w:jc w:val="both"/>
              <w:rPr>
                <w:rFonts w:asciiTheme="majorBidi" w:hAnsiTheme="majorBidi" w:cstheme="majorBidi"/>
                <w:sz w:val="24"/>
                <w:szCs w:val="24"/>
                <w:lang w:bidi="ar-IQ"/>
              </w:rPr>
            </w:pPr>
            <w:r w:rsidRPr="00945F3F">
              <w:rPr>
                <w:rFonts w:asciiTheme="majorBidi" w:hAnsiTheme="majorBidi" w:cstheme="majorBidi"/>
                <w:sz w:val="24"/>
                <w:szCs w:val="24"/>
                <w:lang w:bidi="ar-IQ"/>
              </w:rPr>
              <w:t>Engineering Project</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c>
          <w:tcPr>
            <w:tcW w:w="0" w:type="auto"/>
          </w:tcPr>
          <w:p w:rsidR="002B36C2" w:rsidRPr="008D492B" w:rsidRDefault="002B36C2" w:rsidP="00CF0517">
            <w:pPr>
              <w:pStyle w:val="Default"/>
              <w:rPr>
                <w:rFonts w:asciiTheme="majorBidi" w:hAnsiTheme="majorBidi" w:cstheme="majorBidi"/>
              </w:rPr>
            </w:pPr>
            <w:r w:rsidRPr="008D492B">
              <w:rPr>
                <w:rFonts w:asciiTheme="majorBidi" w:hAnsiTheme="majorBidi" w:cstheme="majorBidi"/>
              </w:rPr>
              <w:t>H</w:t>
            </w:r>
          </w:p>
        </w:tc>
      </w:tr>
      <w:tr w:rsidR="002B36C2" w:rsidRPr="008D492B" w:rsidTr="00CF0517">
        <w:tc>
          <w:tcPr>
            <w:tcW w:w="0" w:type="auto"/>
            <w:vAlign w:val="center"/>
          </w:tcPr>
          <w:p w:rsidR="002B36C2" w:rsidRPr="00945F3F" w:rsidRDefault="002B36C2" w:rsidP="00CF0517">
            <w:pPr>
              <w:bidi w:val="0"/>
              <w:jc w:val="both"/>
              <w:rPr>
                <w:rFonts w:asciiTheme="majorBidi" w:hAnsiTheme="majorBidi" w:cstheme="majorBidi"/>
                <w:color w:val="000000"/>
                <w:sz w:val="24"/>
                <w:szCs w:val="24"/>
              </w:rPr>
            </w:pPr>
          </w:p>
        </w:tc>
        <w:tc>
          <w:tcPr>
            <w:tcW w:w="0" w:type="auto"/>
            <w:vAlign w:val="center"/>
          </w:tcPr>
          <w:p w:rsidR="002B36C2" w:rsidRPr="00945F3F" w:rsidRDefault="002B36C2" w:rsidP="00CF0517">
            <w:pPr>
              <w:bidi w:val="0"/>
              <w:jc w:val="both"/>
              <w:rPr>
                <w:rFonts w:asciiTheme="majorBidi" w:hAnsiTheme="majorBidi" w:cstheme="majorBidi"/>
                <w:sz w:val="24"/>
                <w:szCs w:val="24"/>
                <w:lang w:bidi="ar-IQ"/>
              </w:rPr>
            </w:pPr>
          </w:p>
        </w:tc>
        <w:tc>
          <w:tcPr>
            <w:tcW w:w="0" w:type="auto"/>
          </w:tcPr>
          <w:p w:rsidR="002B36C2" w:rsidRPr="008D492B" w:rsidRDefault="002B36C2" w:rsidP="00CF0517">
            <w:pPr>
              <w:pStyle w:val="Default"/>
              <w:rPr>
                <w:rFonts w:asciiTheme="majorBidi" w:hAnsiTheme="majorBidi" w:cstheme="majorBidi"/>
              </w:rPr>
            </w:pPr>
          </w:p>
        </w:tc>
        <w:tc>
          <w:tcPr>
            <w:tcW w:w="0" w:type="auto"/>
          </w:tcPr>
          <w:p w:rsidR="002B36C2" w:rsidRPr="008D492B" w:rsidRDefault="002B36C2" w:rsidP="00CF0517">
            <w:pPr>
              <w:pStyle w:val="Default"/>
              <w:rPr>
                <w:rFonts w:asciiTheme="majorBidi" w:hAnsiTheme="majorBidi" w:cstheme="majorBidi"/>
              </w:rPr>
            </w:pPr>
          </w:p>
        </w:tc>
        <w:tc>
          <w:tcPr>
            <w:tcW w:w="0" w:type="auto"/>
          </w:tcPr>
          <w:p w:rsidR="002B36C2" w:rsidRPr="008D492B" w:rsidRDefault="002B36C2" w:rsidP="00CF0517">
            <w:pPr>
              <w:pStyle w:val="Default"/>
              <w:rPr>
                <w:rFonts w:asciiTheme="majorBidi" w:hAnsiTheme="majorBidi" w:cstheme="majorBidi"/>
              </w:rPr>
            </w:pPr>
          </w:p>
        </w:tc>
        <w:tc>
          <w:tcPr>
            <w:tcW w:w="0" w:type="auto"/>
          </w:tcPr>
          <w:p w:rsidR="002B36C2" w:rsidRPr="008D492B" w:rsidRDefault="002B36C2" w:rsidP="00CF0517">
            <w:pPr>
              <w:pStyle w:val="Default"/>
              <w:rPr>
                <w:rFonts w:asciiTheme="majorBidi" w:hAnsiTheme="majorBidi" w:cstheme="majorBidi"/>
              </w:rPr>
            </w:pPr>
          </w:p>
        </w:tc>
        <w:tc>
          <w:tcPr>
            <w:tcW w:w="0" w:type="auto"/>
          </w:tcPr>
          <w:p w:rsidR="002B36C2" w:rsidRPr="008D492B" w:rsidRDefault="002B36C2" w:rsidP="00CF0517">
            <w:pPr>
              <w:pStyle w:val="Default"/>
              <w:rPr>
                <w:rFonts w:asciiTheme="majorBidi" w:hAnsiTheme="majorBidi" w:cstheme="majorBidi"/>
              </w:rPr>
            </w:pPr>
          </w:p>
        </w:tc>
        <w:tc>
          <w:tcPr>
            <w:tcW w:w="0" w:type="auto"/>
          </w:tcPr>
          <w:p w:rsidR="002B36C2" w:rsidRPr="008D492B" w:rsidRDefault="002B36C2" w:rsidP="00CF0517">
            <w:pPr>
              <w:pStyle w:val="Default"/>
              <w:rPr>
                <w:rFonts w:asciiTheme="majorBidi" w:hAnsiTheme="majorBidi" w:cstheme="majorBidi"/>
              </w:rPr>
            </w:pPr>
          </w:p>
        </w:tc>
        <w:tc>
          <w:tcPr>
            <w:tcW w:w="0" w:type="auto"/>
          </w:tcPr>
          <w:p w:rsidR="002B36C2" w:rsidRPr="008D492B" w:rsidRDefault="002B36C2" w:rsidP="00CF0517">
            <w:pPr>
              <w:pStyle w:val="Default"/>
              <w:rPr>
                <w:rFonts w:asciiTheme="majorBidi" w:hAnsiTheme="majorBidi" w:cstheme="majorBidi"/>
              </w:rPr>
            </w:pPr>
          </w:p>
        </w:tc>
        <w:tc>
          <w:tcPr>
            <w:tcW w:w="0" w:type="auto"/>
          </w:tcPr>
          <w:p w:rsidR="002B36C2" w:rsidRPr="008D492B" w:rsidRDefault="002B36C2" w:rsidP="00CF0517">
            <w:pPr>
              <w:pStyle w:val="Default"/>
              <w:rPr>
                <w:rFonts w:asciiTheme="majorBidi" w:hAnsiTheme="majorBidi" w:cstheme="majorBidi"/>
              </w:rPr>
            </w:pPr>
          </w:p>
        </w:tc>
        <w:tc>
          <w:tcPr>
            <w:tcW w:w="0" w:type="auto"/>
          </w:tcPr>
          <w:p w:rsidR="002B36C2" w:rsidRPr="008D492B" w:rsidRDefault="002B36C2" w:rsidP="00CF0517">
            <w:pPr>
              <w:pStyle w:val="Default"/>
              <w:rPr>
                <w:rFonts w:asciiTheme="majorBidi" w:hAnsiTheme="majorBidi" w:cstheme="majorBidi"/>
              </w:rPr>
            </w:pPr>
          </w:p>
        </w:tc>
        <w:tc>
          <w:tcPr>
            <w:tcW w:w="0" w:type="auto"/>
          </w:tcPr>
          <w:p w:rsidR="002B36C2" w:rsidRPr="008D492B" w:rsidRDefault="002B36C2" w:rsidP="00CF0517">
            <w:pPr>
              <w:pStyle w:val="Default"/>
              <w:rPr>
                <w:rFonts w:asciiTheme="majorBidi" w:hAnsiTheme="majorBidi" w:cstheme="majorBidi"/>
              </w:rPr>
            </w:pPr>
          </w:p>
        </w:tc>
        <w:tc>
          <w:tcPr>
            <w:tcW w:w="0" w:type="auto"/>
          </w:tcPr>
          <w:p w:rsidR="002B36C2" w:rsidRPr="008D492B" w:rsidRDefault="002B36C2" w:rsidP="00CF0517">
            <w:pPr>
              <w:pStyle w:val="Default"/>
              <w:rPr>
                <w:rFonts w:asciiTheme="majorBidi" w:hAnsiTheme="majorBidi" w:cstheme="majorBidi"/>
              </w:rPr>
            </w:pPr>
          </w:p>
        </w:tc>
      </w:tr>
    </w:tbl>
    <w:p w:rsidR="002B36C2" w:rsidRDefault="002B36C2" w:rsidP="002B36C2">
      <w:pPr>
        <w:pStyle w:val="Default"/>
        <w:jc w:val="both"/>
        <w:rPr>
          <w:rFonts w:asciiTheme="majorBidi" w:hAnsiTheme="majorBidi" w:cstheme="majorBidi"/>
          <w:b/>
          <w:bCs/>
          <w:sz w:val="28"/>
          <w:szCs w:val="28"/>
        </w:rPr>
      </w:pPr>
    </w:p>
    <w:p w:rsidR="002B36C2" w:rsidRPr="00F963C1" w:rsidRDefault="002B36C2" w:rsidP="002B36C2">
      <w:pPr>
        <w:pStyle w:val="Default"/>
        <w:jc w:val="both"/>
        <w:rPr>
          <w:rFonts w:asciiTheme="majorBidi" w:hAnsiTheme="majorBidi" w:cstheme="majorBidi"/>
          <w:sz w:val="28"/>
          <w:szCs w:val="28"/>
        </w:rPr>
      </w:pPr>
      <w:r w:rsidRPr="00F963C1">
        <w:rPr>
          <w:rFonts w:asciiTheme="majorBidi" w:hAnsiTheme="majorBidi" w:cstheme="majorBidi"/>
          <w:b/>
          <w:bCs/>
          <w:sz w:val="28"/>
          <w:szCs w:val="28"/>
        </w:rPr>
        <w:t xml:space="preserve">4.3. SWOT Analysis </w:t>
      </w:r>
    </w:p>
    <w:p w:rsidR="002B36C2" w:rsidRDefault="002B36C2" w:rsidP="002B36C2">
      <w:pPr>
        <w:bidi w:val="0"/>
        <w:spacing w:after="0" w:line="240" w:lineRule="auto"/>
        <w:jc w:val="both"/>
        <w:rPr>
          <w:rFonts w:asciiTheme="majorBidi" w:hAnsiTheme="majorBidi" w:cstheme="majorBidi"/>
          <w:color w:val="000000"/>
          <w:sz w:val="28"/>
          <w:szCs w:val="28"/>
        </w:rPr>
      </w:pPr>
      <w:r w:rsidRPr="00F963C1">
        <w:rPr>
          <w:rFonts w:asciiTheme="majorBidi" w:hAnsiTheme="majorBidi" w:cstheme="majorBidi"/>
          <w:color w:val="000000"/>
          <w:sz w:val="28"/>
          <w:szCs w:val="28"/>
        </w:rPr>
        <w:t>The following is a SWOT Analysis for the Curriculum of Computer Engineering Program</w:t>
      </w:r>
    </w:p>
    <w:tbl>
      <w:tblPr>
        <w:tblStyle w:val="TableGrid"/>
        <w:tblW w:w="0" w:type="auto"/>
        <w:tblLook w:val="04A0" w:firstRow="1" w:lastRow="0" w:firstColumn="1" w:lastColumn="0" w:noHBand="0" w:noVBand="1"/>
      </w:tblPr>
      <w:tblGrid>
        <w:gridCol w:w="4043"/>
        <w:gridCol w:w="4479"/>
      </w:tblGrid>
      <w:tr w:rsidR="002B36C2" w:rsidRPr="00764529" w:rsidTr="00CF0517">
        <w:trPr>
          <w:trHeight w:val="406"/>
        </w:trPr>
        <w:tc>
          <w:tcPr>
            <w:tcW w:w="0" w:type="auto"/>
          </w:tcPr>
          <w:p w:rsidR="002B36C2" w:rsidRPr="00764529" w:rsidRDefault="002B36C2" w:rsidP="00CF0517">
            <w:pPr>
              <w:pStyle w:val="Default"/>
              <w:rPr>
                <w:rFonts w:asciiTheme="majorBidi" w:hAnsiTheme="majorBidi" w:cstheme="majorBidi"/>
              </w:rPr>
            </w:pPr>
            <w:r w:rsidRPr="00764529">
              <w:rPr>
                <w:rFonts w:asciiTheme="majorBidi" w:hAnsiTheme="majorBidi" w:cstheme="majorBidi"/>
                <w:b/>
                <w:bCs/>
              </w:rPr>
              <w:t xml:space="preserve">STRENGTHS (INTERNAL) </w:t>
            </w:r>
          </w:p>
          <w:p w:rsidR="002B36C2" w:rsidRPr="00764529" w:rsidRDefault="002B36C2" w:rsidP="00CF0517">
            <w:pPr>
              <w:bidi w:val="0"/>
              <w:rPr>
                <w:rFonts w:asciiTheme="majorBidi" w:hAnsiTheme="majorBidi" w:cstheme="majorBidi"/>
                <w:b/>
                <w:bCs/>
                <w:sz w:val="24"/>
                <w:szCs w:val="24"/>
              </w:rPr>
            </w:pPr>
          </w:p>
        </w:tc>
        <w:tc>
          <w:tcPr>
            <w:tcW w:w="0" w:type="auto"/>
          </w:tcPr>
          <w:p w:rsidR="002B36C2" w:rsidRPr="00764529" w:rsidRDefault="002B36C2" w:rsidP="00CF0517">
            <w:pPr>
              <w:pStyle w:val="Default"/>
              <w:rPr>
                <w:rFonts w:asciiTheme="majorBidi" w:hAnsiTheme="majorBidi" w:cstheme="majorBidi"/>
              </w:rPr>
            </w:pPr>
            <w:r w:rsidRPr="00764529">
              <w:rPr>
                <w:rFonts w:asciiTheme="majorBidi" w:hAnsiTheme="majorBidi" w:cstheme="majorBidi"/>
                <w:b/>
                <w:bCs/>
              </w:rPr>
              <w:t xml:space="preserve">WEAKNESSES (INTERNAL) </w:t>
            </w:r>
          </w:p>
          <w:p w:rsidR="002B36C2" w:rsidRPr="00764529" w:rsidRDefault="002B36C2" w:rsidP="00CF0517">
            <w:pPr>
              <w:bidi w:val="0"/>
              <w:rPr>
                <w:rFonts w:asciiTheme="majorBidi" w:hAnsiTheme="majorBidi" w:cstheme="majorBidi"/>
                <w:b/>
                <w:bCs/>
                <w:sz w:val="24"/>
                <w:szCs w:val="24"/>
              </w:rPr>
            </w:pPr>
          </w:p>
        </w:tc>
      </w:tr>
      <w:tr w:rsidR="002B36C2" w:rsidRPr="00764529" w:rsidTr="00CF0517">
        <w:tc>
          <w:tcPr>
            <w:tcW w:w="0" w:type="auto"/>
          </w:tcPr>
          <w:p w:rsidR="002B36C2" w:rsidRPr="00764529" w:rsidRDefault="002B36C2" w:rsidP="00CF0517">
            <w:pPr>
              <w:pStyle w:val="Default"/>
              <w:rPr>
                <w:rFonts w:asciiTheme="majorBidi" w:hAnsiTheme="majorBidi" w:cstheme="majorBidi"/>
              </w:rPr>
            </w:pPr>
            <w:r w:rsidRPr="00764529">
              <w:rPr>
                <w:rFonts w:asciiTheme="majorBidi" w:hAnsiTheme="majorBidi" w:cstheme="majorBidi"/>
              </w:rPr>
              <w:t xml:space="preserve">Trained and dedicated staff </w:t>
            </w:r>
          </w:p>
          <w:p w:rsidR="002B36C2" w:rsidRPr="00764529" w:rsidRDefault="002B36C2" w:rsidP="00CF0517">
            <w:pPr>
              <w:pStyle w:val="Default"/>
              <w:rPr>
                <w:rFonts w:asciiTheme="majorBidi" w:hAnsiTheme="majorBidi" w:cstheme="majorBidi"/>
              </w:rPr>
            </w:pPr>
            <w:r w:rsidRPr="00764529">
              <w:rPr>
                <w:rFonts w:asciiTheme="majorBidi" w:hAnsiTheme="majorBidi" w:cstheme="majorBidi"/>
              </w:rPr>
              <w:t>Adequate resources (computers, software, supplies, tutorial lab, etc</w:t>
            </w:r>
            <w:r>
              <w:rPr>
                <w:rFonts w:asciiTheme="majorBidi" w:hAnsiTheme="majorBidi" w:cstheme="majorBidi"/>
              </w:rPr>
              <w:t>.</w:t>
            </w:r>
            <w:r w:rsidRPr="00764529">
              <w:rPr>
                <w:rFonts w:asciiTheme="majorBidi" w:hAnsiTheme="majorBidi" w:cstheme="majorBidi"/>
              </w:rPr>
              <w:t xml:space="preserve">) </w:t>
            </w:r>
          </w:p>
          <w:p w:rsidR="002B36C2" w:rsidRPr="00764529" w:rsidRDefault="002B36C2" w:rsidP="00CF0517">
            <w:pPr>
              <w:pStyle w:val="Default"/>
              <w:rPr>
                <w:rFonts w:asciiTheme="majorBidi" w:hAnsiTheme="majorBidi" w:cstheme="majorBidi"/>
              </w:rPr>
            </w:pPr>
            <w:r w:rsidRPr="00764529">
              <w:rPr>
                <w:rFonts w:asciiTheme="majorBidi" w:hAnsiTheme="majorBidi" w:cstheme="majorBidi"/>
              </w:rPr>
              <w:t xml:space="preserve">Effective instructional programs (Summer bridge, study skills seminars, tutoring) </w:t>
            </w:r>
          </w:p>
          <w:p w:rsidR="002B36C2" w:rsidRPr="00764529" w:rsidRDefault="002B36C2" w:rsidP="00CF0517">
            <w:pPr>
              <w:pStyle w:val="Default"/>
              <w:rPr>
                <w:rFonts w:asciiTheme="majorBidi" w:hAnsiTheme="majorBidi" w:cstheme="majorBidi"/>
              </w:rPr>
            </w:pPr>
            <w:r w:rsidRPr="00764529">
              <w:rPr>
                <w:rFonts w:asciiTheme="majorBidi" w:hAnsiTheme="majorBidi" w:cstheme="majorBidi"/>
              </w:rPr>
              <w:t xml:space="preserve">Counseling and advising services </w:t>
            </w:r>
          </w:p>
          <w:p w:rsidR="002B36C2" w:rsidRPr="00764529" w:rsidRDefault="002B36C2" w:rsidP="00CF0517">
            <w:pPr>
              <w:pStyle w:val="Default"/>
              <w:rPr>
                <w:rFonts w:asciiTheme="majorBidi" w:hAnsiTheme="majorBidi" w:cstheme="majorBidi"/>
              </w:rPr>
            </w:pPr>
            <w:r w:rsidRPr="00764529">
              <w:rPr>
                <w:rFonts w:asciiTheme="majorBidi" w:hAnsiTheme="majorBidi" w:cstheme="majorBidi"/>
              </w:rPr>
              <w:t xml:space="preserve">Student leadership development </w:t>
            </w:r>
          </w:p>
          <w:p w:rsidR="002B36C2" w:rsidRPr="00764529" w:rsidRDefault="002B36C2" w:rsidP="00CF0517">
            <w:pPr>
              <w:pStyle w:val="Default"/>
              <w:rPr>
                <w:rFonts w:asciiTheme="majorBidi" w:hAnsiTheme="majorBidi" w:cstheme="majorBidi"/>
              </w:rPr>
            </w:pPr>
            <w:r w:rsidRPr="00764529">
              <w:rPr>
                <w:rFonts w:asciiTheme="majorBidi" w:hAnsiTheme="majorBidi" w:cstheme="majorBidi"/>
              </w:rPr>
              <w:t xml:space="preserve">Access to community resources </w:t>
            </w:r>
          </w:p>
          <w:p w:rsidR="002B36C2" w:rsidRPr="00764529" w:rsidRDefault="002B36C2" w:rsidP="00CF0517">
            <w:pPr>
              <w:bidi w:val="0"/>
              <w:rPr>
                <w:rFonts w:asciiTheme="majorBidi" w:hAnsiTheme="majorBidi" w:cstheme="majorBidi"/>
                <w:b/>
                <w:bCs/>
                <w:sz w:val="24"/>
                <w:szCs w:val="24"/>
              </w:rPr>
            </w:pPr>
            <w:r w:rsidRPr="00764529">
              <w:rPr>
                <w:rFonts w:asciiTheme="majorBidi" w:hAnsiTheme="majorBidi" w:cstheme="majorBidi"/>
                <w:sz w:val="24"/>
                <w:szCs w:val="24"/>
              </w:rPr>
              <w:t xml:space="preserve">Located in centralized area; easily accessible to other student service departments </w:t>
            </w:r>
          </w:p>
        </w:tc>
        <w:tc>
          <w:tcPr>
            <w:tcW w:w="0" w:type="auto"/>
          </w:tcPr>
          <w:p w:rsidR="002B36C2" w:rsidRPr="00764529" w:rsidRDefault="002B36C2" w:rsidP="00CF0517">
            <w:pPr>
              <w:pStyle w:val="Default"/>
              <w:rPr>
                <w:rFonts w:asciiTheme="majorBidi" w:hAnsiTheme="majorBidi" w:cstheme="majorBidi"/>
              </w:rPr>
            </w:pPr>
            <w:r w:rsidRPr="00764529">
              <w:rPr>
                <w:rFonts w:asciiTheme="majorBidi" w:hAnsiTheme="majorBidi" w:cstheme="majorBidi"/>
              </w:rPr>
              <w:t xml:space="preserve">Lack of space for tutorial and counseling services </w:t>
            </w:r>
          </w:p>
          <w:p w:rsidR="002B36C2" w:rsidRPr="00764529" w:rsidRDefault="002B36C2" w:rsidP="00CF0517">
            <w:pPr>
              <w:pStyle w:val="Default"/>
              <w:rPr>
                <w:rFonts w:asciiTheme="majorBidi" w:hAnsiTheme="majorBidi" w:cstheme="majorBidi"/>
              </w:rPr>
            </w:pPr>
            <w:r w:rsidRPr="00764529">
              <w:rPr>
                <w:rFonts w:asciiTheme="majorBidi" w:hAnsiTheme="majorBidi" w:cstheme="majorBidi"/>
              </w:rPr>
              <w:t xml:space="preserve">Lack of </w:t>
            </w:r>
            <w:r>
              <w:rPr>
                <w:rFonts w:asciiTheme="majorBidi" w:hAnsiTheme="majorBidi" w:cstheme="majorBidi"/>
              </w:rPr>
              <w:t>c</w:t>
            </w:r>
            <w:r w:rsidRPr="00764529">
              <w:rPr>
                <w:rFonts w:asciiTheme="majorBidi" w:hAnsiTheme="majorBidi" w:cstheme="majorBidi"/>
              </w:rPr>
              <w:t xml:space="preserve">ollege funding to support existing tutorial programs and other retention services </w:t>
            </w:r>
          </w:p>
          <w:p w:rsidR="002B36C2" w:rsidRPr="00764529" w:rsidRDefault="002B36C2" w:rsidP="00CF0517">
            <w:pPr>
              <w:bidi w:val="0"/>
              <w:rPr>
                <w:rFonts w:asciiTheme="majorBidi" w:hAnsiTheme="majorBidi" w:cstheme="majorBidi"/>
                <w:b/>
                <w:bCs/>
                <w:sz w:val="24"/>
                <w:szCs w:val="24"/>
              </w:rPr>
            </w:pPr>
            <w:r w:rsidRPr="00764529">
              <w:rPr>
                <w:rFonts w:asciiTheme="majorBidi" w:hAnsiTheme="majorBidi" w:cstheme="majorBidi"/>
                <w:sz w:val="24"/>
                <w:szCs w:val="24"/>
              </w:rPr>
              <w:t xml:space="preserve">Lack of consistency as it pertains to maintaining qualified tutors in high risk courses (i.e., math, sciences) </w:t>
            </w:r>
          </w:p>
        </w:tc>
      </w:tr>
      <w:tr w:rsidR="002B36C2" w:rsidRPr="00764529" w:rsidTr="00CF0517">
        <w:tc>
          <w:tcPr>
            <w:tcW w:w="0" w:type="auto"/>
          </w:tcPr>
          <w:p w:rsidR="002B36C2" w:rsidRPr="00764529" w:rsidRDefault="002B36C2" w:rsidP="00CF0517">
            <w:pPr>
              <w:pStyle w:val="Default"/>
              <w:rPr>
                <w:rFonts w:asciiTheme="majorBidi" w:hAnsiTheme="majorBidi" w:cstheme="majorBidi"/>
              </w:rPr>
            </w:pPr>
            <w:r w:rsidRPr="00764529">
              <w:rPr>
                <w:rFonts w:asciiTheme="majorBidi" w:hAnsiTheme="majorBidi" w:cstheme="majorBidi"/>
                <w:b/>
                <w:bCs/>
              </w:rPr>
              <w:t xml:space="preserve">OPPORTUNITIES (EXTERNAL) </w:t>
            </w:r>
          </w:p>
          <w:p w:rsidR="002B36C2" w:rsidRPr="00764529" w:rsidRDefault="002B36C2" w:rsidP="00CF0517">
            <w:pPr>
              <w:bidi w:val="0"/>
              <w:rPr>
                <w:rFonts w:asciiTheme="majorBidi" w:hAnsiTheme="majorBidi" w:cstheme="majorBidi"/>
                <w:b/>
                <w:bCs/>
                <w:sz w:val="24"/>
                <w:szCs w:val="24"/>
              </w:rPr>
            </w:pPr>
          </w:p>
        </w:tc>
        <w:tc>
          <w:tcPr>
            <w:tcW w:w="0" w:type="auto"/>
          </w:tcPr>
          <w:p w:rsidR="002B36C2" w:rsidRPr="00764529" w:rsidRDefault="002B36C2" w:rsidP="00CF0517">
            <w:pPr>
              <w:pStyle w:val="Default"/>
              <w:rPr>
                <w:rFonts w:asciiTheme="majorBidi" w:hAnsiTheme="majorBidi" w:cstheme="majorBidi"/>
              </w:rPr>
            </w:pPr>
            <w:r w:rsidRPr="00764529">
              <w:rPr>
                <w:rFonts w:asciiTheme="majorBidi" w:hAnsiTheme="majorBidi" w:cstheme="majorBidi"/>
                <w:b/>
                <w:bCs/>
              </w:rPr>
              <w:t xml:space="preserve">THREATS (EXTERNAL) </w:t>
            </w:r>
          </w:p>
          <w:p w:rsidR="002B36C2" w:rsidRPr="00764529" w:rsidRDefault="002B36C2" w:rsidP="00CF0517">
            <w:pPr>
              <w:bidi w:val="0"/>
              <w:rPr>
                <w:rFonts w:asciiTheme="majorBidi" w:hAnsiTheme="majorBidi" w:cstheme="majorBidi"/>
                <w:b/>
                <w:bCs/>
                <w:sz w:val="24"/>
                <w:szCs w:val="24"/>
              </w:rPr>
            </w:pPr>
          </w:p>
        </w:tc>
      </w:tr>
      <w:tr w:rsidR="002B36C2" w:rsidRPr="00764529" w:rsidTr="00CF0517">
        <w:tc>
          <w:tcPr>
            <w:tcW w:w="0" w:type="auto"/>
          </w:tcPr>
          <w:p w:rsidR="002B36C2" w:rsidRPr="00764529" w:rsidRDefault="002B36C2" w:rsidP="00CF0517">
            <w:pPr>
              <w:pStyle w:val="Default"/>
              <w:rPr>
                <w:rFonts w:asciiTheme="majorBidi" w:hAnsiTheme="majorBidi" w:cstheme="majorBidi"/>
              </w:rPr>
            </w:pPr>
            <w:r w:rsidRPr="00764529">
              <w:rPr>
                <w:rFonts w:asciiTheme="majorBidi" w:hAnsiTheme="majorBidi" w:cstheme="majorBidi"/>
              </w:rPr>
              <w:t xml:space="preserve">Develop and implement plans to foster better advising relationships. </w:t>
            </w:r>
          </w:p>
          <w:p w:rsidR="002B36C2" w:rsidRPr="00764529" w:rsidRDefault="002B36C2" w:rsidP="00CF0517">
            <w:pPr>
              <w:pStyle w:val="Default"/>
              <w:rPr>
                <w:rFonts w:asciiTheme="majorBidi" w:hAnsiTheme="majorBidi" w:cstheme="majorBidi"/>
              </w:rPr>
            </w:pPr>
            <w:r w:rsidRPr="00764529">
              <w:rPr>
                <w:rFonts w:asciiTheme="majorBidi" w:hAnsiTheme="majorBidi" w:cstheme="majorBidi"/>
              </w:rPr>
              <w:t xml:space="preserve">Develop a writing lab to help students research based writing skills. </w:t>
            </w:r>
          </w:p>
          <w:p w:rsidR="002B36C2" w:rsidRPr="00764529" w:rsidRDefault="002B36C2" w:rsidP="00CF0517">
            <w:pPr>
              <w:pStyle w:val="Default"/>
              <w:rPr>
                <w:rFonts w:asciiTheme="majorBidi" w:hAnsiTheme="majorBidi" w:cstheme="majorBidi"/>
              </w:rPr>
            </w:pPr>
            <w:r w:rsidRPr="00764529">
              <w:rPr>
                <w:rFonts w:asciiTheme="majorBidi" w:hAnsiTheme="majorBidi" w:cstheme="majorBidi"/>
              </w:rPr>
              <w:t xml:space="preserve">Increase the availability of full-time and part-time faculty to meet student demands </w:t>
            </w:r>
          </w:p>
          <w:p w:rsidR="002B36C2" w:rsidRPr="00764529" w:rsidRDefault="002B36C2" w:rsidP="00CF0517">
            <w:pPr>
              <w:pStyle w:val="Default"/>
              <w:rPr>
                <w:rFonts w:asciiTheme="majorBidi" w:hAnsiTheme="majorBidi" w:cstheme="majorBidi"/>
              </w:rPr>
            </w:pPr>
            <w:r w:rsidRPr="00764529">
              <w:rPr>
                <w:rFonts w:asciiTheme="majorBidi" w:hAnsiTheme="majorBidi" w:cstheme="majorBidi"/>
              </w:rPr>
              <w:t xml:space="preserve">Workshops throughout the year </w:t>
            </w:r>
          </w:p>
          <w:p w:rsidR="002B36C2" w:rsidRPr="00764529" w:rsidRDefault="002B36C2" w:rsidP="00CF0517">
            <w:pPr>
              <w:pStyle w:val="Default"/>
              <w:rPr>
                <w:rFonts w:asciiTheme="majorBidi" w:hAnsiTheme="majorBidi" w:cstheme="majorBidi"/>
              </w:rPr>
            </w:pPr>
            <w:r w:rsidRPr="00764529">
              <w:rPr>
                <w:rFonts w:asciiTheme="majorBidi" w:hAnsiTheme="majorBidi" w:cstheme="majorBidi"/>
              </w:rPr>
              <w:t xml:space="preserve">Cultural activities </w:t>
            </w:r>
          </w:p>
          <w:p w:rsidR="002B36C2" w:rsidRPr="00764529" w:rsidRDefault="002B36C2" w:rsidP="00CF0517">
            <w:pPr>
              <w:pStyle w:val="Default"/>
              <w:rPr>
                <w:rFonts w:asciiTheme="majorBidi" w:hAnsiTheme="majorBidi" w:cstheme="majorBidi"/>
              </w:rPr>
            </w:pPr>
            <w:r w:rsidRPr="00764529">
              <w:rPr>
                <w:rFonts w:asciiTheme="majorBidi" w:hAnsiTheme="majorBidi" w:cstheme="majorBidi"/>
              </w:rPr>
              <w:t xml:space="preserve">Computer Aided Instruction </w:t>
            </w:r>
          </w:p>
          <w:p w:rsidR="002B36C2" w:rsidRPr="00764529" w:rsidRDefault="002B36C2" w:rsidP="00CF0517">
            <w:pPr>
              <w:pStyle w:val="Default"/>
              <w:rPr>
                <w:rFonts w:asciiTheme="majorBidi" w:hAnsiTheme="majorBidi" w:cstheme="majorBidi"/>
              </w:rPr>
            </w:pPr>
            <w:r w:rsidRPr="00764529">
              <w:rPr>
                <w:rFonts w:asciiTheme="majorBidi" w:hAnsiTheme="majorBidi" w:cstheme="majorBidi"/>
              </w:rPr>
              <w:t xml:space="preserve">College/University Visitation </w:t>
            </w:r>
          </w:p>
          <w:p w:rsidR="002B36C2" w:rsidRPr="00764529" w:rsidRDefault="002B36C2" w:rsidP="00CF0517">
            <w:pPr>
              <w:pStyle w:val="Default"/>
              <w:rPr>
                <w:rFonts w:asciiTheme="majorBidi" w:hAnsiTheme="majorBidi" w:cstheme="majorBidi"/>
              </w:rPr>
            </w:pPr>
            <w:r w:rsidRPr="00764529">
              <w:rPr>
                <w:rFonts w:asciiTheme="majorBidi" w:hAnsiTheme="majorBidi" w:cstheme="majorBidi"/>
              </w:rPr>
              <w:t xml:space="preserve">Laptop Loan Program </w:t>
            </w:r>
          </w:p>
          <w:p w:rsidR="002B36C2" w:rsidRPr="00764529" w:rsidRDefault="002B36C2" w:rsidP="00CF0517">
            <w:pPr>
              <w:pStyle w:val="Default"/>
              <w:rPr>
                <w:rFonts w:asciiTheme="majorBidi" w:hAnsiTheme="majorBidi" w:cstheme="majorBidi"/>
              </w:rPr>
            </w:pPr>
            <w:r w:rsidRPr="00764529">
              <w:rPr>
                <w:rFonts w:asciiTheme="majorBidi" w:hAnsiTheme="majorBidi" w:cstheme="majorBidi"/>
              </w:rPr>
              <w:t xml:space="preserve">Book/Video Loan Program </w:t>
            </w:r>
          </w:p>
          <w:p w:rsidR="002B36C2" w:rsidRPr="00764529" w:rsidRDefault="002B36C2" w:rsidP="00CF0517">
            <w:pPr>
              <w:pStyle w:val="Default"/>
              <w:rPr>
                <w:rFonts w:asciiTheme="majorBidi" w:hAnsiTheme="majorBidi" w:cstheme="majorBidi"/>
              </w:rPr>
            </w:pPr>
            <w:r w:rsidRPr="00764529">
              <w:rPr>
                <w:rFonts w:asciiTheme="majorBidi" w:hAnsiTheme="majorBidi" w:cstheme="majorBidi"/>
              </w:rPr>
              <w:t xml:space="preserve">Tutoring </w:t>
            </w:r>
          </w:p>
          <w:p w:rsidR="002B36C2" w:rsidRPr="00764529" w:rsidRDefault="002B36C2" w:rsidP="00CF0517">
            <w:pPr>
              <w:pStyle w:val="Default"/>
              <w:rPr>
                <w:rFonts w:asciiTheme="majorBidi" w:hAnsiTheme="majorBidi" w:cstheme="majorBidi"/>
                <w:b/>
                <w:bCs/>
              </w:rPr>
            </w:pPr>
            <w:r w:rsidRPr="00764529">
              <w:rPr>
                <w:rFonts w:asciiTheme="majorBidi" w:hAnsiTheme="majorBidi" w:cstheme="majorBidi"/>
              </w:rPr>
              <w:t>Professional development</w:t>
            </w:r>
          </w:p>
        </w:tc>
        <w:tc>
          <w:tcPr>
            <w:tcW w:w="0" w:type="auto"/>
          </w:tcPr>
          <w:p w:rsidR="002B36C2" w:rsidRPr="00764529" w:rsidRDefault="002B36C2" w:rsidP="00CF0517">
            <w:pPr>
              <w:pStyle w:val="Default"/>
              <w:rPr>
                <w:rFonts w:asciiTheme="majorBidi" w:hAnsiTheme="majorBidi" w:cstheme="majorBidi"/>
              </w:rPr>
            </w:pPr>
            <w:r w:rsidRPr="00764529">
              <w:rPr>
                <w:rFonts w:asciiTheme="majorBidi" w:hAnsiTheme="majorBidi" w:cstheme="majorBidi"/>
              </w:rPr>
              <w:t xml:space="preserve">May not have adequate faculty to meet increasing demands of early college </w:t>
            </w:r>
          </w:p>
          <w:p w:rsidR="002B36C2" w:rsidRPr="00764529" w:rsidRDefault="002B36C2" w:rsidP="00CF0517">
            <w:pPr>
              <w:pStyle w:val="Default"/>
              <w:rPr>
                <w:rFonts w:asciiTheme="majorBidi" w:hAnsiTheme="majorBidi" w:cstheme="majorBidi"/>
              </w:rPr>
            </w:pPr>
            <w:r w:rsidRPr="00764529">
              <w:rPr>
                <w:rFonts w:asciiTheme="majorBidi" w:hAnsiTheme="majorBidi" w:cstheme="majorBidi"/>
              </w:rPr>
              <w:t xml:space="preserve">Lack of instructional technology in classrooms </w:t>
            </w:r>
          </w:p>
          <w:p w:rsidR="002B36C2" w:rsidRDefault="002B36C2" w:rsidP="00CF0517">
            <w:pPr>
              <w:pStyle w:val="Default"/>
              <w:rPr>
                <w:rFonts w:asciiTheme="majorBidi" w:hAnsiTheme="majorBidi" w:cstheme="majorBidi"/>
              </w:rPr>
            </w:pPr>
            <w:r w:rsidRPr="00764529">
              <w:rPr>
                <w:rFonts w:asciiTheme="majorBidi" w:hAnsiTheme="majorBidi" w:cstheme="majorBidi"/>
              </w:rPr>
              <w:t>Finding qualified adjunct faculty</w:t>
            </w:r>
          </w:p>
          <w:p w:rsidR="002B36C2" w:rsidRDefault="002B36C2" w:rsidP="00CF0517">
            <w:pPr>
              <w:pStyle w:val="Default"/>
              <w:rPr>
                <w:rFonts w:asciiTheme="majorBidi" w:hAnsiTheme="majorBidi" w:cstheme="majorBidi"/>
              </w:rPr>
            </w:pPr>
            <w:r w:rsidRPr="00764529">
              <w:rPr>
                <w:rFonts w:asciiTheme="majorBidi" w:hAnsiTheme="majorBidi" w:cstheme="majorBidi"/>
              </w:rPr>
              <w:t>Successful matriculation of studen</w:t>
            </w:r>
            <w:r>
              <w:rPr>
                <w:rFonts w:asciiTheme="majorBidi" w:hAnsiTheme="majorBidi" w:cstheme="majorBidi"/>
              </w:rPr>
              <w:t>t in developmental math courses</w:t>
            </w:r>
          </w:p>
          <w:p w:rsidR="002B36C2" w:rsidRPr="00764529" w:rsidRDefault="002B36C2" w:rsidP="00CF0517">
            <w:pPr>
              <w:pStyle w:val="Default"/>
              <w:rPr>
                <w:rFonts w:asciiTheme="majorBidi" w:hAnsiTheme="majorBidi" w:cstheme="majorBidi"/>
              </w:rPr>
            </w:pPr>
            <w:r w:rsidRPr="00764529">
              <w:rPr>
                <w:rFonts w:asciiTheme="majorBidi" w:hAnsiTheme="majorBidi" w:cstheme="majorBidi"/>
              </w:rPr>
              <w:t xml:space="preserve">Quality of incoming students (language, analytical thinking, motivation). </w:t>
            </w:r>
          </w:p>
          <w:p w:rsidR="002B36C2" w:rsidRPr="00764529" w:rsidRDefault="002B36C2" w:rsidP="00CF0517">
            <w:pPr>
              <w:pStyle w:val="Default"/>
              <w:rPr>
                <w:rFonts w:asciiTheme="majorBidi" w:hAnsiTheme="majorBidi" w:cstheme="majorBidi"/>
                <w:b/>
                <w:bCs/>
              </w:rPr>
            </w:pPr>
          </w:p>
        </w:tc>
      </w:tr>
    </w:tbl>
    <w:p w:rsidR="002B36C2" w:rsidRPr="00D56960" w:rsidRDefault="002B36C2" w:rsidP="002B36C2">
      <w:pPr>
        <w:bidi w:val="0"/>
        <w:spacing w:after="0" w:line="240" w:lineRule="auto"/>
        <w:jc w:val="both"/>
      </w:pPr>
    </w:p>
    <w:p w:rsidR="00444030" w:rsidRPr="00F963C1" w:rsidRDefault="00444030" w:rsidP="00444030">
      <w:pPr>
        <w:bidi w:val="0"/>
        <w:ind w:left="426"/>
        <w:rPr>
          <w:rFonts w:asciiTheme="majorBidi" w:hAnsiTheme="majorBidi" w:cstheme="majorBidi"/>
          <w:b/>
          <w:bCs/>
          <w:sz w:val="28"/>
          <w:szCs w:val="28"/>
        </w:rPr>
      </w:pPr>
    </w:p>
    <w:p w:rsidR="00444030" w:rsidRPr="00F963C1" w:rsidRDefault="00444030" w:rsidP="00444030">
      <w:pPr>
        <w:bidi w:val="0"/>
        <w:ind w:left="426"/>
        <w:rPr>
          <w:rFonts w:asciiTheme="majorBidi" w:hAnsiTheme="majorBidi" w:cstheme="majorBidi"/>
          <w:b/>
          <w:bCs/>
          <w:sz w:val="28"/>
          <w:szCs w:val="28"/>
        </w:rPr>
      </w:pPr>
    </w:p>
    <w:p w:rsidR="00444030" w:rsidRPr="00F963C1" w:rsidRDefault="00444030" w:rsidP="00444030">
      <w:pPr>
        <w:bidi w:val="0"/>
        <w:ind w:left="426"/>
        <w:rPr>
          <w:rFonts w:asciiTheme="majorBidi" w:hAnsiTheme="majorBidi" w:cstheme="majorBidi"/>
          <w:b/>
          <w:bCs/>
          <w:sz w:val="28"/>
          <w:szCs w:val="28"/>
        </w:rPr>
      </w:pPr>
    </w:p>
    <w:p w:rsidR="002B36C2" w:rsidRPr="00F963C1" w:rsidRDefault="00444030" w:rsidP="002B36C2">
      <w:pPr>
        <w:pStyle w:val="Default"/>
        <w:rPr>
          <w:rFonts w:asciiTheme="majorBidi" w:hAnsiTheme="majorBidi" w:cstheme="majorBidi"/>
          <w:sz w:val="28"/>
          <w:szCs w:val="28"/>
        </w:rPr>
      </w:pPr>
      <w:r w:rsidRPr="00F963C1">
        <w:rPr>
          <w:rFonts w:asciiTheme="majorBidi" w:hAnsiTheme="majorBidi" w:cstheme="majorBidi"/>
          <w:b/>
          <w:bCs/>
          <w:sz w:val="28"/>
          <w:szCs w:val="28"/>
        </w:rPr>
        <w:lastRenderedPageBreak/>
        <w:t xml:space="preserve">Chapter 5 </w:t>
      </w:r>
    </w:p>
    <w:p w:rsidR="00444030" w:rsidRPr="00F963C1" w:rsidRDefault="00444030" w:rsidP="00444030">
      <w:pPr>
        <w:pStyle w:val="Default"/>
        <w:rPr>
          <w:rFonts w:asciiTheme="majorBidi" w:hAnsiTheme="majorBidi" w:cstheme="majorBidi"/>
          <w:sz w:val="28"/>
          <w:szCs w:val="28"/>
        </w:rPr>
      </w:pPr>
      <w:r w:rsidRPr="00F963C1">
        <w:rPr>
          <w:rFonts w:asciiTheme="majorBidi" w:hAnsiTheme="majorBidi" w:cstheme="majorBidi"/>
          <w:b/>
          <w:bCs/>
          <w:sz w:val="28"/>
          <w:szCs w:val="28"/>
        </w:rPr>
        <w:t xml:space="preserve">5. FACULTY </w:t>
      </w:r>
    </w:p>
    <w:p w:rsidR="00444030" w:rsidRPr="00F963C1" w:rsidRDefault="00444030" w:rsidP="00444030">
      <w:pPr>
        <w:bidi w:val="0"/>
        <w:ind w:left="426"/>
        <w:rPr>
          <w:rFonts w:asciiTheme="majorBidi" w:hAnsiTheme="majorBidi" w:cstheme="majorBidi"/>
          <w:b/>
          <w:bCs/>
          <w:sz w:val="28"/>
          <w:szCs w:val="28"/>
        </w:rPr>
      </w:pPr>
      <w:r w:rsidRPr="00F963C1">
        <w:rPr>
          <w:rFonts w:asciiTheme="majorBidi" w:hAnsiTheme="majorBidi" w:cstheme="majorBidi"/>
          <w:b/>
          <w:bCs/>
          <w:sz w:val="28"/>
          <w:szCs w:val="28"/>
        </w:rPr>
        <w:t>5.1. Faculty Size</w:t>
      </w:r>
    </w:p>
    <w:p w:rsidR="00B7320A" w:rsidRPr="00F963C1" w:rsidRDefault="00B7320A" w:rsidP="00B76A51">
      <w:pPr>
        <w:pStyle w:val="Default"/>
        <w:jc w:val="both"/>
        <w:rPr>
          <w:rFonts w:asciiTheme="majorBidi" w:hAnsiTheme="majorBidi" w:cstheme="majorBidi"/>
          <w:sz w:val="28"/>
          <w:szCs w:val="28"/>
        </w:rPr>
      </w:pPr>
      <w:r w:rsidRPr="00F963C1">
        <w:rPr>
          <w:rFonts w:asciiTheme="majorBidi" w:hAnsiTheme="majorBidi" w:cstheme="majorBidi"/>
          <w:sz w:val="28"/>
          <w:szCs w:val="28"/>
        </w:rPr>
        <w:t xml:space="preserve">The number of faculty members in the Computer Engineering Department for the academic year 2016-2017 is (16). It is adequate to teach the required courses and also to perform other tasks related to program assessment and continuous improvement. The faculty is </w:t>
      </w:r>
    </w:p>
    <w:p w:rsidR="00B7320A" w:rsidRPr="00F963C1" w:rsidRDefault="00B7320A" w:rsidP="003011FC">
      <w:pPr>
        <w:pStyle w:val="Default"/>
        <w:jc w:val="both"/>
        <w:rPr>
          <w:rFonts w:asciiTheme="majorBidi" w:hAnsiTheme="majorBidi" w:cstheme="majorBidi"/>
          <w:sz w:val="28"/>
          <w:szCs w:val="28"/>
        </w:rPr>
      </w:pPr>
      <w:proofErr w:type="gramStart"/>
      <w:r w:rsidRPr="00F963C1">
        <w:rPr>
          <w:rFonts w:asciiTheme="majorBidi" w:hAnsiTheme="majorBidi" w:cstheme="majorBidi"/>
          <w:sz w:val="28"/>
          <w:szCs w:val="28"/>
        </w:rPr>
        <w:t>composed</w:t>
      </w:r>
      <w:proofErr w:type="gramEnd"/>
      <w:r w:rsidRPr="00F963C1">
        <w:rPr>
          <w:rFonts w:asciiTheme="majorBidi" w:hAnsiTheme="majorBidi" w:cstheme="majorBidi"/>
          <w:sz w:val="28"/>
          <w:szCs w:val="28"/>
        </w:rPr>
        <w:t xml:space="preserve"> of </w:t>
      </w:r>
      <w:r w:rsidR="00E57906">
        <w:rPr>
          <w:rFonts w:asciiTheme="majorBidi" w:hAnsiTheme="majorBidi" w:cstheme="majorBidi"/>
          <w:sz w:val="28"/>
          <w:szCs w:val="28"/>
        </w:rPr>
        <w:t>9</w:t>
      </w:r>
      <w:r w:rsidRPr="00F963C1">
        <w:rPr>
          <w:rFonts w:asciiTheme="majorBidi" w:hAnsiTheme="majorBidi" w:cstheme="majorBidi"/>
          <w:sz w:val="28"/>
          <w:szCs w:val="28"/>
        </w:rPr>
        <w:t xml:space="preserve"> Ph.D. and </w:t>
      </w:r>
      <w:r w:rsidR="00E57906">
        <w:rPr>
          <w:rFonts w:asciiTheme="majorBidi" w:hAnsiTheme="majorBidi" w:cstheme="majorBidi"/>
          <w:sz w:val="28"/>
          <w:szCs w:val="28"/>
        </w:rPr>
        <w:t>7</w:t>
      </w:r>
      <w:r w:rsidRPr="00F963C1">
        <w:rPr>
          <w:rFonts w:asciiTheme="majorBidi" w:hAnsiTheme="majorBidi" w:cstheme="majorBidi"/>
          <w:sz w:val="28"/>
          <w:szCs w:val="28"/>
        </w:rPr>
        <w:t xml:space="preserve"> M.Sc. holders. By gender, the faculty is </w:t>
      </w:r>
      <w:r w:rsidR="00E57906">
        <w:rPr>
          <w:rFonts w:asciiTheme="majorBidi" w:hAnsiTheme="majorBidi" w:cstheme="majorBidi"/>
          <w:sz w:val="28"/>
          <w:szCs w:val="28"/>
        </w:rPr>
        <w:t>68.7</w:t>
      </w:r>
      <w:r w:rsidRPr="00F963C1">
        <w:rPr>
          <w:rFonts w:asciiTheme="majorBidi" w:hAnsiTheme="majorBidi" w:cstheme="majorBidi"/>
          <w:sz w:val="28"/>
          <w:szCs w:val="28"/>
        </w:rPr>
        <w:t>% male and 3</w:t>
      </w:r>
      <w:r w:rsidR="00E57906">
        <w:rPr>
          <w:rFonts w:asciiTheme="majorBidi" w:hAnsiTheme="majorBidi" w:cstheme="majorBidi"/>
          <w:sz w:val="28"/>
          <w:szCs w:val="28"/>
        </w:rPr>
        <w:t>1</w:t>
      </w:r>
      <w:r w:rsidRPr="00F963C1">
        <w:rPr>
          <w:rFonts w:asciiTheme="majorBidi" w:hAnsiTheme="majorBidi" w:cstheme="majorBidi"/>
          <w:sz w:val="28"/>
          <w:szCs w:val="28"/>
        </w:rPr>
        <w:t>.</w:t>
      </w:r>
      <w:r w:rsidR="00E57906">
        <w:rPr>
          <w:rFonts w:asciiTheme="majorBidi" w:hAnsiTheme="majorBidi" w:cstheme="majorBidi"/>
          <w:sz w:val="28"/>
          <w:szCs w:val="28"/>
        </w:rPr>
        <w:t>25</w:t>
      </w:r>
      <w:r w:rsidRPr="00F963C1">
        <w:rPr>
          <w:rFonts w:asciiTheme="majorBidi" w:hAnsiTheme="majorBidi" w:cstheme="majorBidi"/>
          <w:sz w:val="28"/>
          <w:szCs w:val="28"/>
        </w:rPr>
        <w:t xml:space="preserve">1 % female. </w:t>
      </w:r>
      <w:proofErr w:type="gramStart"/>
      <w:r w:rsidRPr="00F963C1">
        <w:rPr>
          <w:rFonts w:asciiTheme="majorBidi" w:hAnsiTheme="majorBidi" w:cstheme="majorBidi"/>
          <w:sz w:val="28"/>
          <w:szCs w:val="28"/>
        </w:rPr>
        <w:t xml:space="preserve">By academic rank, </w:t>
      </w:r>
      <w:r w:rsidR="003011FC">
        <w:rPr>
          <w:rFonts w:asciiTheme="majorBidi" w:hAnsiTheme="majorBidi" w:cstheme="majorBidi"/>
          <w:sz w:val="28"/>
          <w:szCs w:val="28"/>
        </w:rPr>
        <w:t>25</w:t>
      </w:r>
      <w:r w:rsidRPr="00F963C1">
        <w:rPr>
          <w:rFonts w:asciiTheme="majorBidi" w:hAnsiTheme="majorBidi" w:cstheme="majorBidi"/>
          <w:sz w:val="28"/>
          <w:szCs w:val="28"/>
        </w:rPr>
        <w:t xml:space="preserve">% Assistant Professor, </w:t>
      </w:r>
      <w:r w:rsidR="003011FC">
        <w:rPr>
          <w:rFonts w:asciiTheme="majorBidi" w:hAnsiTheme="majorBidi" w:cstheme="majorBidi"/>
          <w:sz w:val="28"/>
          <w:szCs w:val="28"/>
        </w:rPr>
        <w:t>25</w:t>
      </w:r>
      <w:r w:rsidRPr="00F963C1">
        <w:rPr>
          <w:rFonts w:asciiTheme="majorBidi" w:hAnsiTheme="majorBidi" w:cstheme="majorBidi"/>
          <w:sz w:val="28"/>
          <w:szCs w:val="28"/>
        </w:rPr>
        <w:t xml:space="preserve">% Lecturer, and </w:t>
      </w:r>
      <w:r w:rsidR="003011FC">
        <w:rPr>
          <w:rFonts w:asciiTheme="majorBidi" w:hAnsiTheme="majorBidi" w:cstheme="majorBidi"/>
          <w:sz w:val="28"/>
          <w:szCs w:val="28"/>
        </w:rPr>
        <w:t>37.5</w:t>
      </w:r>
      <w:r w:rsidRPr="00F963C1">
        <w:rPr>
          <w:rFonts w:asciiTheme="majorBidi" w:hAnsiTheme="majorBidi" w:cstheme="majorBidi"/>
          <w:sz w:val="28"/>
          <w:szCs w:val="28"/>
        </w:rPr>
        <w:t>% Assistant Lecturer.</w:t>
      </w:r>
      <w:proofErr w:type="gramEnd"/>
      <w:r w:rsidRPr="00F963C1">
        <w:rPr>
          <w:rFonts w:asciiTheme="majorBidi" w:hAnsiTheme="majorBidi" w:cstheme="majorBidi"/>
          <w:sz w:val="28"/>
          <w:szCs w:val="28"/>
        </w:rPr>
        <w:t xml:space="preserve"> </w:t>
      </w:r>
    </w:p>
    <w:p w:rsidR="00B7320A" w:rsidRPr="00F963C1" w:rsidRDefault="00B7320A" w:rsidP="00B76A51">
      <w:pPr>
        <w:pStyle w:val="Default"/>
        <w:jc w:val="both"/>
        <w:rPr>
          <w:rFonts w:asciiTheme="majorBidi" w:hAnsiTheme="majorBidi" w:cstheme="majorBidi"/>
          <w:color w:val="auto"/>
          <w:sz w:val="28"/>
          <w:szCs w:val="28"/>
        </w:rPr>
      </w:pPr>
      <w:r w:rsidRPr="00F963C1">
        <w:rPr>
          <w:rFonts w:asciiTheme="majorBidi" w:hAnsiTheme="majorBidi" w:cstheme="majorBidi"/>
          <w:sz w:val="28"/>
          <w:szCs w:val="28"/>
        </w:rPr>
        <w:t xml:space="preserve">The faculty is organized around several technical areas in Computer Engineering Department classified in three main specialties; Computer Engineering, Electrical engineering, and Electronic &amp;Communication Engineering. The number of faculty members in each area allows the </w:t>
      </w:r>
    </w:p>
    <w:p w:rsidR="00B7320A" w:rsidRDefault="00B7320A" w:rsidP="00B76A51">
      <w:pPr>
        <w:bidi w:val="0"/>
        <w:jc w:val="both"/>
        <w:rPr>
          <w:rFonts w:asciiTheme="majorBidi" w:hAnsiTheme="majorBidi" w:cstheme="majorBidi"/>
          <w:color w:val="FF0000"/>
          <w:sz w:val="28"/>
          <w:szCs w:val="28"/>
        </w:rPr>
      </w:pPr>
      <w:proofErr w:type="gramStart"/>
      <w:r w:rsidRPr="00F963C1">
        <w:rPr>
          <w:rFonts w:asciiTheme="majorBidi" w:hAnsiTheme="majorBidi" w:cstheme="majorBidi"/>
          <w:sz w:val="28"/>
          <w:szCs w:val="28"/>
        </w:rPr>
        <w:t>department</w:t>
      </w:r>
      <w:proofErr w:type="gramEnd"/>
      <w:r w:rsidRPr="00F963C1">
        <w:rPr>
          <w:rFonts w:asciiTheme="majorBidi" w:hAnsiTheme="majorBidi" w:cstheme="majorBidi"/>
          <w:sz w:val="28"/>
          <w:szCs w:val="28"/>
        </w:rPr>
        <w:t xml:space="preserve"> to offer all required core Computer Engineering Department classes during a year. Table (5.1) shows a list of the faculty members’ size. </w:t>
      </w:r>
      <w:r w:rsidRPr="00F963C1">
        <w:rPr>
          <w:rFonts w:asciiTheme="majorBidi" w:hAnsiTheme="majorBidi" w:cstheme="majorBidi"/>
          <w:i/>
          <w:iCs/>
          <w:sz w:val="28"/>
          <w:szCs w:val="28"/>
        </w:rPr>
        <w:t xml:space="preserve">We should mention here that </w:t>
      </w:r>
      <w:r w:rsidRPr="00F963C1">
        <w:rPr>
          <w:rFonts w:asciiTheme="majorBidi" w:hAnsiTheme="majorBidi" w:cstheme="majorBidi"/>
          <w:b/>
          <w:bCs/>
          <w:i/>
          <w:iCs/>
          <w:sz w:val="28"/>
          <w:szCs w:val="28"/>
        </w:rPr>
        <w:t xml:space="preserve">9 </w:t>
      </w:r>
      <w:r w:rsidRPr="00F963C1">
        <w:rPr>
          <w:rFonts w:asciiTheme="majorBidi" w:hAnsiTheme="majorBidi" w:cstheme="majorBidi"/>
          <w:i/>
          <w:iCs/>
          <w:sz w:val="28"/>
          <w:szCs w:val="28"/>
        </w:rPr>
        <w:t xml:space="preserve">of the faculty members are now joining Ph.D. programs to obtain the Ph.D. degree, outside the country. </w:t>
      </w:r>
      <w:r w:rsidRPr="00F963C1">
        <w:rPr>
          <w:rFonts w:asciiTheme="majorBidi" w:hAnsiTheme="majorBidi" w:cstheme="majorBidi"/>
          <w:sz w:val="28"/>
          <w:szCs w:val="28"/>
        </w:rPr>
        <w:t>The Computer Engineering Department has a strong culture of teaching and a</w:t>
      </w:r>
      <w:r w:rsidRPr="000F389F">
        <w:rPr>
          <w:rFonts w:asciiTheme="majorBidi" w:hAnsiTheme="majorBidi" w:cstheme="majorBidi"/>
          <w:sz w:val="28"/>
          <w:szCs w:val="28"/>
        </w:rPr>
        <w:t xml:space="preserve"> strong commitment to undergraduate education. We are in the process of filling two faculty vacant positions and another two positions mortgaged against a next retirement and resignation. The Computer Engineering student to full-time faculty ratio is approximately 3.3:1 (for Ph.D. Carriers staff), 19:1 (for M.Sc. Carriers Full-Time staff), and 4:1 (for Full-Time total staff) which is close to the average in the College of Engineering. Consequently, we are able to provide a sufficient interaction program with students.</w:t>
      </w:r>
    </w:p>
    <w:p w:rsidR="000F389F" w:rsidRPr="00F963C1" w:rsidRDefault="000F389F" w:rsidP="000F389F">
      <w:pPr>
        <w:bidi w:val="0"/>
        <w:jc w:val="both"/>
        <w:rPr>
          <w:rFonts w:asciiTheme="majorBidi" w:hAnsiTheme="majorBidi" w:cstheme="majorBidi"/>
          <w:color w:val="FF0000"/>
          <w:sz w:val="28"/>
          <w:szCs w:val="28"/>
        </w:rPr>
      </w:pPr>
    </w:p>
    <w:p w:rsidR="00B7320A" w:rsidRPr="00F963C1" w:rsidRDefault="00B7320A" w:rsidP="00B76A51">
      <w:pPr>
        <w:bidi w:val="0"/>
        <w:jc w:val="both"/>
        <w:rPr>
          <w:rFonts w:asciiTheme="majorBidi" w:hAnsiTheme="majorBidi" w:cstheme="majorBidi"/>
          <w:sz w:val="28"/>
          <w:szCs w:val="28"/>
        </w:rPr>
      </w:pPr>
      <w:r w:rsidRPr="00F963C1">
        <w:rPr>
          <w:rFonts w:asciiTheme="majorBidi" w:hAnsiTheme="majorBidi" w:cstheme="majorBidi"/>
          <w:sz w:val="28"/>
          <w:szCs w:val="28"/>
        </w:rPr>
        <w:t>Table (5.1)</w:t>
      </w:r>
      <w:proofErr w:type="gramStart"/>
      <w:r w:rsidRPr="00F963C1">
        <w:rPr>
          <w:rFonts w:asciiTheme="majorBidi" w:hAnsiTheme="majorBidi" w:cstheme="majorBidi"/>
          <w:sz w:val="28"/>
          <w:szCs w:val="28"/>
        </w:rPr>
        <w:t>:</w:t>
      </w:r>
      <w:r w:rsidRPr="00F963C1">
        <w:rPr>
          <w:rFonts w:asciiTheme="majorBidi" w:hAnsiTheme="majorBidi" w:cstheme="majorBidi"/>
          <w:b/>
          <w:bCs/>
          <w:sz w:val="28"/>
          <w:szCs w:val="28"/>
        </w:rPr>
        <w:t>Computer</w:t>
      </w:r>
      <w:proofErr w:type="gramEnd"/>
      <w:r w:rsidRPr="00F963C1">
        <w:rPr>
          <w:rFonts w:asciiTheme="majorBidi" w:hAnsiTheme="majorBidi" w:cstheme="majorBidi"/>
          <w:b/>
          <w:bCs/>
          <w:sz w:val="28"/>
          <w:szCs w:val="28"/>
        </w:rPr>
        <w:t xml:space="preserve"> </w:t>
      </w:r>
      <w:proofErr w:type="spellStart"/>
      <w:r w:rsidRPr="00F963C1">
        <w:rPr>
          <w:rFonts w:asciiTheme="majorBidi" w:hAnsiTheme="majorBidi" w:cstheme="majorBidi"/>
          <w:b/>
          <w:bCs/>
          <w:sz w:val="28"/>
          <w:szCs w:val="28"/>
        </w:rPr>
        <w:t>EngineeringDepartmentFaculty</w:t>
      </w:r>
      <w:proofErr w:type="spellEnd"/>
      <w:r w:rsidRPr="00F963C1">
        <w:rPr>
          <w:rFonts w:asciiTheme="majorBidi" w:hAnsiTheme="majorBidi" w:cstheme="majorBidi"/>
          <w:b/>
          <w:bCs/>
          <w:sz w:val="28"/>
          <w:szCs w:val="28"/>
        </w:rPr>
        <w:t xml:space="preserve"> Size</w:t>
      </w:r>
    </w:p>
    <w:tbl>
      <w:tblPr>
        <w:tblStyle w:val="TableGrid"/>
        <w:tblW w:w="9090" w:type="dxa"/>
        <w:tblInd w:w="-252" w:type="dxa"/>
        <w:tblLayout w:type="fixed"/>
        <w:tblLook w:val="04A0" w:firstRow="1" w:lastRow="0" w:firstColumn="1" w:lastColumn="0" w:noHBand="0" w:noVBand="1"/>
      </w:tblPr>
      <w:tblGrid>
        <w:gridCol w:w="2090"/>
        <w:gridCol w:w="851"/>
        <w:gridCol w:w="708"/>
        <w:gridCol w:w="709"/>
        <w:gridCol w:w="786"/>
        <w:gridCol w:w="703"/>
        <w:gridCol w:w="779"/>
        <w:gridCol w:w="789"/>
        <w:gridCol w:w="955"/>
        <w:gridCol w:w="720"/>
      </w:tblGrid>
      <w:tr w:rsidR="00A7419B" w:rsidTr="00A7419B">
        <w:trPr>
          <w:trHeight w:val="204"/>
        </w:trPr>
        <w:tc>
          <w:tcPr>
            <w:tcW w:w="2090" w:type="dxa"/>
            <w:vMerge w:val="restart"/>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Specialization</w:t>
            </w:r>
          </w:p>
        </w:tc>
        <w:tc>
          <w:tcPr>
            <w:tcW w:w="1559" w:type="dxa"/>
            <w:gridSpan w:val="2"/>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Certificate</w:t>
            </w:r>
          </w:p>
        </w:tc>
        <w:tc>
          <w:tcPr>
            <w:tcW w:w="2977" w:type="dxa"/>
            <w:gridSpan w:val="4"/>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Rank</w:t>
            </w:r>
          </w:p>
        </w:tc>
        <w:tc>
          <w:tcPr>
            <w:tcW w:w="1744" w:type="dxa"/>
            <w:gridSpan w:val="2"/>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Gender</w:t>
            </w:r>
          </w:p>
        </w:tc>
        <w:tc>
          <w:tcPr>
            <w:tcW w:w="720"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Total</w:t>
            </w:r>
          </w:p>
        </w:tc>
      </w:tr>
      <w:tr w:rsidR="00A7419B" w:rsidTr="00A7419B">
        <w:trPr>
          <w:trHeight w:val="681"/>
        </w:trPr>
        <w:tc>
          <w:tcPr>
            <w:tcW w:w="2090" w:type="dxa"/>
            <w:vMerge/>
            <w:tcBorders>
              <w:top w:val="single" w:sz="4" w:space="0" w:color="auto"/>
              <w:left w:val="single" w:sz="4" w:space="0" w:color="auto"/>
              <w:bottom w:val="single" w:sz="4" w:space="0" w:color="auto"/>
              <w:right w:val="single" w:sz="4" w:space="0" w:color="auto"/>
            </w:tcBorders>
            <w:vAlign w:val="center"/>
            <w:hideMark/>
          </w:tcPr>
          <w:p w:rsidR="00A7419B" w:rsidRDefault="00A7419B">
            <w:pPr>
              <w:bidi w:val="0"/>
              <w:rPr>
                <w:rFonts w:asciiTheme="majorBidi" w:hAnsiTheme="majorBidi" w:cstheme="majorBidi"/>
                <w:color w:val="000000"/>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PhD</w:t>
            </w:r>
          </w:p>
        </w:tc>
        <w:tc>
          <w:tcPr>
            <w:tcW w:w="708"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proofErr w:type="spellStart"/>
            <w:r>
              <w:rPr>
                <w:rFonts w:asciiTheme="majorBidi" w:hAnsiTheme="majorBidi" w:cstheme="majorBidi"/>
                <w:sz w:val="28"/>
                <w:szCs w:val="28"/>
              </w:rPr>
              <w:t>Msc</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Prof</w:t>
            </w:r>
          </w:p>
        </w:tc>
        <w:tc>
          <w:tcPr>
            <w:tcW w:w="786"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Asst. Prof</w:t>
            </w:r>
          </w:p>
        </w:tc>
        <w:tc>
          <w:tcPr>
            <w:tcW w:w="703"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proofErr w:type="spellStart"/>
            <w:r>
              <w:rPr>
                <w:rFonts w:asciiTheme="majorBidi" w:hAnsiTheme="majorBidi" w:cstheme="majorBidi"/>
                <w:sz w:val="28"/>
                <w:szCs w:val="28"/>
              </w:rPr>
              <w:t>Lec</w:t>
            </w:r>
            <w:proofErr w:type="spellEnd"/>
            <w:r>
              <w:rPr>
                <w:rFonts w:asciiTheme="majorBidi" w:hAnsiTheme="majorBidi" w:cstheme="majorBidi"/>
                <w:sz w:val="28"/>
                <w:szCs w:val="28"/>
              </w:rPr>
              <w:t>.</w:t>
            </w:r>
          </w:p>
        </w:tc>
        <w:tc>
          <w:tcPr>
            <w:tcW w:w="779"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Asst.</w:t>
            </w:r>
          </w:p>
          <w:p w:rsidR="00A7419B" w:rsidRDefault="00A7419B">
            <w:pPr>
              <w:pStyle w:val="Default"/>
              <w:jc w:val="center"/>
              <w:rPr>
                <w:rFonts w:asciiTheme="majorBidi" w:hAnsiTheme="majorBidi" w:cstheme="majorBidi"/>
                <w:sz w:val="28"/>
                <w:szCs w:val="28"/>
              </w:rPr>
            </w:pPr>
            <w:proofErr w:type="spellStart"/>
            <w:r>
              <w:rPr>
                <w:rFonts w:asciiTheme="majorBidi" w:hAnsiTheme="majorBidi" w:cstheme="majorBidi"/>
                <w:sz w:val="28"/>
                <w:szCs w:val="28"/>
              </w:rPr>
              <w:t>Lec</w:t>
            </w:r>
            <w:proofErr w:type="spellEnd"/>
            <w:r>
              <w:rPr>
                <w:rFonts w:asciiTheme="majorBidi" w:hAnsiTheme="majorBidi" w:cstheme="majorBidi"/>
                <w:sz w:val="28"/>
                <w:szCs w:val="28"/>
              </w:rPr>
              <w:t>.</w:t>
            </w:r>
          </w:p>
        </w:tc>
        <w:tc>
          <w:tcPr>
            <w:tcW w:w="789"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Male</w:t>
            </w:r>
          </w:p>
        </w:tc>
        <w:tc>
          <w:tcPr>
            <w:tcW w:w="955"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proofErr w:type="spellStart"/>
            <w:r>
              <w:rPr>
                <w:rFonts w:asciiTheme="majorBidi" w:hAnsiTheme="majorBidi" w:cstheme="majorBidi"/>
                <w:sz w:val="28"/>
                <w:szCs w:val="28"/>
              </w:rPr>
              <w:t>Famle</w:t>
            </w:r>
            <w:proofErr w:type="spellEnd"/>
          </w:p>
        </w:tc>
        <w:tc>
          <w:tcPr>
            <w:tcW w:w="720" w:type="dxa"/>
            <w:tcBorders>
              <w:top w:val="single" w:sz="4" w:space="0" w:color="auto"/>
              <w:left w:val="single" w:sz="4" w:space="0" w:color="auto"/>
              <w:bottom w:val="single" w:sz="4" w:space="0" w:color="auto"/>
              <w:right w:val="single" w:sz="4" w:space="0" w:color="auto"/>
            </w:tcBorders>
          </w:tcPr>
          <w:p w:rsidR="00A7419B" w:rsidRDefault="00A7419B">
            <w:pPr>
              <w:pStyle w:val="Default"/>
              <w:rPr>
                <w:rFonts w:asciiTheme="majorBidi" w:hAnsiTheme="majorBidi" w:cstheme="majorBidi"/>
                <w:sz w:val="28"/>
                <w:szCs w:val="28"/>
              </w:rPr>
            </w:pPr>
          </w:p>
        </w:tc>
      </w:tr>
      <w:tr w:rsidR="00A7419B" w:rsidTr="00A7419B">
        <w:tc>
          <w:tcPr>
            <w:tcW w:w="2090"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Computer &amp; Electrical Engineering</w:t>
            </w:r>
          </w:p>
        </w:tc>
        <w:tc>
          <w:tcPr>
            <w:tcW w:w="851" w:type="dxa"/>
            <w:tcBorders>
              <w:top w:val="single" w:sz="4" w:space="0" w:color="auto"/>
              <w:left w:val="single" w:sz="4" w:space="0" w:color="auto"/>
              <w:bottom w:val="single" w:sz="4" w:space="0" w:color="auto"/>
              <w:right w:val="single" w:sz="4" w:space="0" w:color="auto"/>
            </w:tcBorders>
            <w:hideMark/>
          </w:tcPr>
          <w:p w:rsidR="00A7419B" w:rsidRDefault="00172AEB">
            <w:pPr>
              <w:pStyle w:val="Default"/>
              <w:jc w:val="center"/>
              <w:rPr>
                <w:rFonts w:asciiTheme="majorBidi" w:hAnsiTheme="majorBidi" w:cstheme="majorBidi"/>
                <w:sz w:val="28"/>
                <w:szCs w:val="28"/>
              </w:rPr>
            </w:pPr>
            <w:r>
              <w:rPr>
                <w:rFonts w:asciiTheme="majorBidi" w:hAnsiTheme="majorBidi" w:cstheme="majorBidi"/>
                <w:sz w:val="28"/>
                <w:szCs w:val="28"/>
              </w:rPr>
              <w:t>8</w:t>
            </w:r>
          </w:p>
        </w:tc>
        <w:tc>
          <w:tcPr>
            <w:tcW w:w="708" w:type="dxa"/>
            <w:tcBorders>
              <w:top w:val="single" w:sz="4" w:space="0" w:color="auto"/>
              <w:left w:val="single" w:sz="4" w:space="0" w:color="auto"/>
              <w:bottom w:val="single" w:sz="4" w:space="0" w:color="auto"/>
              <w:right w:val="single" w:sz="4" w:space="0" w:color="auto"/>
            </w:tcBorders>
            <w:hideMark/>
          </w:tcPr>
          <w:p w:rsidR="00A7419B" w:rsidRDefault="00172AEB">
            <w:pPr>
              <w:pStyle w:val="Default"/>
              <w:jc w:val="center"/>
              <w:rPr>
                <w:rFonts w:asciiTheme="majorBidi" w:hAnsiTheme="majorBidi" w:cstheme="majorBidi"/>
                <w:sz w:val="28"/>
                <w:szCs w:val="28"/>
              </w:rPr>
            </w:pPr>
            <w:r>
              <w:rPr>
                <w:rFonts w:asciiTheme="majorBidi" w:hAnsiTheme="majorBidi" w:cstheme="majorBidi"/>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p>
        </w:tc>
        <w:tc>
          <w:tcPr>
            <w:tcW w:w="786"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4</w:t>
            </w:r>
          </w:p>
        </w:tc>
        <w:tc>
          <w:tcPr>
            <w:tcW w:w="703" w:type="dxa"/>
            <w:tcBorders>
              <w:top w:val="single" w:sz="4" w:space="0" w:color="auto"/>
              <w:left w:val="single" w:sz="4" w:space="0" w:color="auto"/>
              <w:bottom w:val="single" w:sz="4" w:space="0" w:color="auto"/>
              <w:right w:val="single" w:sz="4" w:space="0" w:color="auto"/>
            </w:tcBorders>
            <w:hideMark/>
          </w:tcPr>
          <w:p w:rsidR="00A7419B" w:rsidRDefault="00E57906">
            <w:pPr>
              <w:pStyle w:val="Default"/>
              <w:jc w:val="center"/>
              <w:rPr>
                <w:rFonts w:asciiTheme="majorBidi" w:hAnsiTheme="majorBidi" w:cstheme="majorBidi"/>
                <w:sz w:val="28"/>
                <w:szCs w:val="28"/>
              </w:rPr>
            </w:pPr>
            <w:r>
              <w:rPr>
                <w:rFonts w:asciiTheme="majorBidi" w:hAnsiTheme="majorBidi" w:cstheme="majorBidi"/>
                <w:sz w:val="28"/>
                <w:szCs w:val="28"/>
              </w:rPr>
              <w:t>4</w:t>
            </w:r>
          </w:p>
        </w:tc>
        <w:tc>
          <w:tcPr>
            <w:tcW w:w="779" w:type="dxa"/>
            <w:tcBorders>
              <w:top w:val="single" w:sz="4" w:space="0" w:color="auto"/>
              <w:left w:val="single" w:sz="4" w:space="0" w:color="auto"/>
              <w:bottom w:val="single" w:sz="4" w:space="0" w:color="auto"/>
              <w:right w:val="single" w:sz="4" w:space="0" w:color="auto"/>
            </w:tcBorders>
            <w:hideMark/>
          </w:tcPr>
          <w:p w:rsidR="00A7419B" w:rsidRDefault="00E57906">
            <w:pPr>
              <w:pStyle w:val="Default"/>
              <w:jc w:val="center"/>
              <w:rPr>
                <w:rFonts w:asciiTheme="majorBidi" w:hAnsiTheme="majorBidi" w:cstheme="majorBidi"/>
                <w:sz w:val="28"/>
                <w:szCs w:val="28"/>
              </w:rPr>
            </w:pPr>
            <w:r>
              <w:rPr>
                <w:rFonts w:asciiTheme="majorBidi" w:hAnsiTheme="majorBidi" w:cstheme="majorBidi"/>
                <w:sz w:val="28"/>
                <w:szCs w:val="28"/>
              </w:rPr>
              <w:t>4</w:t>
            </w:r>
          </w:p>
        </w:tc>
        <w:tc>
          <w:tcPr>
            <w:tcW w:w="789" w:type="dxa"/>
            <w:tcBorders>
              <w:top w:val="single" w:sz="4" w:space="0" w:color="auto"/>
              <w:left w:val="single" w:sz="4" w:space="0" w:color="auto"/>
              <w:bottom w:val="single" w:sz="4" w:space="0" w:color="auto"/>
              <w:right w:val="single" w:sz="4" w:space="0" w:color="auto"/>
            </w:tcBorders>
            <w:hideMark/>
          </w:tcPr>
          <w:p w:rsidR="00A7419B" w:rsidRDefault="00172AEB">
            <w:pPr>
              <w:pStyle w:val="Default"/>
              <w:jc w:val="center"/>
              <w:rPr>
                <w:rFonts w:asciiTheme="majorBidi" w:hAnsiTheme="majorBidi" w:cstheme="majorBidi"/>
                <w:sz w:val="28"/>
                <w:szCs w:val="28"/>
              </w:rPr>
            </w:pPr>
            <w:r>
              <w:rPr>
                <w:rFonts w:asciiTheme="majorBidi" w:hAnsiTheme="majorBidi" w:cstheme="majorBidi"/>
                <w:sz w:val="28"/>
                <w:szCs w:val="28"/>
              </w:rPr>
              <w:t>11</w:t>
            </w:r>
          </w:p>
        </w:tc>
        <w:tc>
          <w:tcPr>
            <w:tcW w:w="955" w:type="dxa"/>
            <w:tcBorders>
              <w:top w:val="single" w:sz="4" w:space="0" w:color="auto"/>
              <w:left w:val="single" w:sz="4" w:space="0" w:color="auto"/>
              <w:bottom w:val="single" w:sz="4" w:space="0" w:color="auto"/>
              <w:right w:val="single" w:sz="4" w:space="0" w:color="auto"/>
            </w:tcBorders>
            <w:hideMark/>
          </w:tcPr>
          <w:p w:rsidR="00A7419B" w:rsidRDefault="00CF0517">
            <w:pPr>
              <w:pStyle w:val="Default"/>
              <w:jc w:val="center"/>
              <w:rPr>
                <w:rFonts w:asciiTheme="majorBidi" w:hAnsiTheme="majorBidi" w:cstheme="majorBidi"/>
                <w:sz w:val="28"/>
                <w:szCs w:val="28"/>
              </w:rPr>
            </w:pPr>
            <w:r>
              <w:rPr>
                <w:rFonts w:asciiTheme="majorBidi" w:hAnsiTheme="majorBidi" w:cstheme="majorBidi"/>
                <w:sz w:val="28"/>
                <w:szCs w:val="28"/>
              </w:rPr>
              <w:t>5</w:t>
            </w:r>
          </w:p>
        </w:tc>
        <w:tc>
          <w:tcPr>
            <w:tcW w:w="720"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rPr>
                <w:rFonts w:asciiTheme="majorBidi" w:hAnsiTheme="majorBidi" w:cstheme="majorBidi"/>
                <w:sz w:val="28"/>
                <w:szCs w:val="28"/>
              </w:rPr>
            </w:pPr>
            <w:r>
              <w:rPr>
                <w:rFonts w:asciiTheme="majorBidi" w:hAnsiTheme="majorBidi" w:cstheme="majorBidi"/>
                <w:sz w:val="28"/>
                <w:szCs w:val="28"/>
              </w:rPr>
              <w:t>10</w:t>
            </w:r>
          </w:p>
        </w:tc>
      </w:tr>
      <w:tr w:rsidR="00A7419B" w:rsidTr="00A7419B">
        <w:tc>
          <w:tcPr>
            <w:tcW w:w="2090"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Electronic &amp; Communication</w:t>
            </w:r>
          </w:p>
        </w:tc>
        <w:tc>
          <w:tcPr>
            <w:tcW w:w="851"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p>
        </w:tc>
        <w:tc>
          <w:tcPr>
            <w:tcW w:w="709"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p>
        </w:tc>
        <w:tc>
          <w:tcPr>
            <w:tcW w:w="786"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p>
        </w:tc>
        <w:tc>
          <w:tcPr>
            <w:tcW w:w="703"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p>
        </w:tc>
        <w:tc>
          <w:tcPr>
            <w:tcW w:w="779"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p>
        </w:tc>
        <w:tc>
          <w:tcPr>
            <w:tcW w:w="789"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p>
        </w:tc>
        <w:tc>
          <w:tcPr>
            <w:tcW w:w="955"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rPr>
                <w:rFonts w:asciiTheme="majorBidi" w:hAnsiTheme="majorBidi" w:cstheme="majorBidi"/>
                <w:sz w:val="28"/>
                <w:szCs w:val="28"/>
              </w:rPr>
            </w:pPr>
            <w:r>
              <w:rPr>
                <w:rFonts w:asciiTheme="majorBidi" w:hAnsiTheme="majorBidi" w:cstheme="majorBidi"/>
                <w:sz w:val="28"/>
                <w:szCs w:val="28"/>
              </w:rPr>
              <w:t>1</w:t>
            </w:r>
          </w:p>
        </w:tc>
      </w:tr>
      <w:tr w:rsidR="00A7419B" w:rsidTr="00A7419B">
        <w:tc>
          <w:tcPr>
            <w:tcW w:w="2090"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lastRenderedPageBreak/>
              <w:t>Computer science</w:t>
            </w:r>
          </w:p>
        </w:tc>
        <w:tc>
          <w:tcPr>
            <w:tcW w:w="851"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p>
        </w:tc>
        <w:tc>
          <w:tcPr>
            <w:tcW w:w="786"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2</w:t>
            </w:r>
          </w:p>
        </w:tc>
        <w:tc>
          <w:tcPr>
            <w:tcW w:w="703"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p>
        </w:tc>
        <w:tc>
          <w:tcPr>
            <w:tcW w:w="779"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2</w:t>
            </w:r>
          </w:p>
        </w:tc>
        <w:tc>
          <w:tcPr>
            <w:tcW w:w="789"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p>
        </w:tc>
        <w:tc>
          <w:tcPr>
            <w:tcW w:w="955"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rPr>
                <w:rFonts w:asciiTheme="majorBidi" w:hAnsiTheme="majorBidi" w:cstheme="majorBidi"/>
                <w:sz w:val="28"/>
                <w:szCs w:val="28"/>
              </w:rPr>
            </w:pPr>
            <w:r>
              <w:rPr>
                <w:rFonts w:asciiTheme="majorBidi" w:hAnsiTheme="majorBidi" w:cstheme="majorBidi"/>
                <w:sz w:val="28"/>
                <w:szCs w:val="28"/>
              </w:rPr>
              <w:t>4</w:t>
            </w:r>
          </w:p>
        </w:tc>
      </w:tr>
      <w:tr w:rsidR="00A7419B" w:rsidTr="00A7419B">
        <w:tc>
          <w:tcPr>
            <w:tcW w:w="2090"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Total</w:t>
            </w:r>
          </w:p>
        </w:tc>
        <w:tc>
          <w:tcPr>
            <w:tcW w:w="851" w:type="dxa"/>
            <w:tcBorders>
              <w:top w:val="single" w:sz="4" w:space="0" w:color="auto"/>
              <w:left w:val="single" w:sz="4" w:space="0" w:color="auto"/>
              <w:bottom w:val="single" w:sz="4" w:space="0" w:color="auto"/>
              <w:right w:val="single" w:sz="4" w:space="0" w:color="auto"/>
            </w:tcBorders>
            <w:hideMark/>
          </w:tcPr>
          <w:p w:rsidR="00A7419B" w:rsidRDefault="00172AEB">
            <w:pPr>
              <w:pStyle w:val="Default"/>
              <w:jc w:val="center"/>
              <w:rPr>
                <w:rFonts w:asciiTheme="majorBidi" w:hAnsiTheme="majorBidi" w:cstheme="majorBidi"/>
                <w:sz w:val="28"/>
                <w:szCs w:val="28"/>
              </w:rPr>
            </w:pPr>
            <w:r>
              <w:rPr>
                <w:rFonts w:asciiTheme="majorBidi" w:hAnsiTheme="majorBidi" w:cstheme="majorBidi"/>
                <w:sz w:val="28"/>
                <w:szCs w:val="28"/>
              </w:rPr>
              <w:t>9</w:t>
            </w:r>
          </w:p>
        </w:tc>
        <w:tc>
          <w:tcPr>
            <w:tcW w:w="708"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p>
        </w:tc>
        <w:tc>
          <w:tcPr>
            <w:tcW w:w="786"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6</w:t>
            </w:r>
          </w:p>
        </w:tc>
        <w:tc>
          <w:tcPr>
            <w:tcW w:w="703" w:type="dxa"/>
            <w:tcBorders>
              <w:top w:val="single" w:sz="4" w:space="0" w:color="auto"/>
              <w:left w:val="single" w:sz="4" w:space="0" w:color="auto"/>
              <w:bottom w:val="single" w:sz="4" w:space="0" w:color="auto"/>
              <w:right w:val="single" w:sz="4" w:space="0" w:color="auto"/>
            </w:tcBorders>
            <w:hideMark/>
          </w:tcPr>
          <w:p w:rsidR="00A7419B" w:rsidRDefault="00E57906">
            <w:pPr>
              <w:pStyle w:val="Default"/>
              <w:jc w:val="center"/>
              <w:rPr>
                <w:rFonts w:asciiTheme="majorBidi" w:hAnsiTheme="majorBidi" w:cstheme="majorBidi"/>
                <w:sz w:val="28"/>
                <w:szCs w:val="28"/>
              </w:rPr>
            </w:pPr>
            <w:r>
              <w:rPr>
                <w:rFonts w:asciiTheme="majorBidi" w:hAnsiTheme="majorBidi" w:cstheme="majorBidi"/>
                <w:sz w:val="28"/>
                <w:szCs w:val="28"/>
              </w:rPr>
              <w:t>4</w:t>
            </w:r>
          </w:p>
        </w:tc>
        <w:tc>
          <w:tcPr>
            <w:tcW w:w="779" w:type="dxa"/>
            <w:tcBorders>
              <w:top w:val="single" w:sz="4" w:space="0" w:color="auto"/>
              <w:left w:val="single" w:sz="4" w:space="0" w:color="auto"/>
              <w:bottom w:val="single" w:sz="4" w:space="0" w:color="auto"/>
              <w:right w:val="single" w:sz="4" w:space="0" w:color="auto"/>
            </w:tcBorders>
            <w:hideMark/>
          </w:tcPr>
          <w:p w:rsidR="00A7419B" w:rsidRDefault="00E57906">
            <w:pPr>
              <w:pStyle w:val="Default"/>
              <w:jc w:val="center"/>
              <w:rPr>
                <w:rFonts w:asciiTheme="majorBidi" w:hAnsiTheme="majorBidi" w:cstheme="majorBidi"/>
                <w:sz w:val="28"/>
                <w:szCs w:val="28"/>
              </w:rPr>
            </w:pPr>
            <w:r>
              <w:rPr>
                <w:rFonts w:asciiTheme="majorBidi" w:hAnsiTheme="majorBidi" w:cstheme="majorBidi"/>
                <w:sz w:val="28"/>
                <w:szCs w:val="28"/>
              </w:rPr>
              <w:t>6</w:t>
            </w:r>
          </w:p>
        </w:tc>
        <w:tc>
          <w:tcPr>
            <w:tcW w:w="789" w:type="dxa"/>
            <w:tcBorders>
              <w:top w:val="single" w:sz="4" w:space="0" w:color="auto"/>
              <w:left w:val="single" w:sz="4" w:space="0" w:color="auto"/>
              <w:bottom w:val="single" w:sz="4" w:space="0" w:color="auto"/>
              <w:right w:val="single" w:sz="4" w:space="0" w:color="auto"/>
            </w:tcBorders>
            <w:hideMark/>
          </w:tcPr>
          <w:p w:rsidR="00A7419B" w:rsidRDefault="00E57906">
            <w:pPr>
              <w:pStyle w:val="Default"/>
              <w:jc w:val="center"/>
              <w:rPr>
                <w:rFonts w:asciiTheme="majorBidi" w:hAnsiTheme="majorBidi" w:cstheme="majorBidi"/>
                <w:sz w:val="28"/>
                <w:szCs w:val="28"/>
              </w:rPr>
            </w:pPr>
            <w:r>
              <w:rPr>
                <w:rFonts w:asciiTheme="majorBidi" w:hAnsiTheme="majorBidi" w:cstheme="majorBidi"/>
                <w:sz w:val="28"/>
                <w:szCs w:val="28"/>
              </w:rPr>
              <w:t>11</w:t>
            </w:r>
          </w:p>
        </w:tc>
        <w:tc>
          <w:tcPr>
            <w:tcW w:w="955" w:type="dxa"/>
            <w:tcBorders>
              <w:top w:val="single" w:sz="4" w:space="0" w:color="auto"/>
              <w:left w:val="single" w:sz="4" w:space="0" w:color="auto"/>
              <w:bottom w:val="single" w:sz="4" w:space="0" w:color="auto"/>
              <w:right w:val="single" w:sz="4" w:space="0" w:color="auto"/>
            </w:tcBorders>
            <w:hideMark/>
          </w:tcPr>
          <w:p w:rsidR="00A7419B" w:rsidRDefault="00E57906">
            <w:pPr>
              <w:pStyle w:val="Default"/>
              <w:jc w:val="center"/>
              <w:rPr>
                <w:rFonts w:asciiTheme="majorBidi" w:hAnsiTheme="majorBidi" w:cstheme="majorBidi"/>
                <w:sz w:val="28"/>
                <w:szCs w:val="28"/>
              </w:rPr>
            </w:pPr>
            <w:r>
              <w:rPr>
                <w:rFonts w:asciiTheme="majorBidi" w:hAnsiTheme="majorBidi" w:cstheme="majorBidi"/>
                <w:sz w:val="28"/>
                <w:szCs w:val="28"/>
              </w:rPr>
              <w:t>5</w:t>
            </w:r>
          </w:p>
        </w:tc>
        <w:tc>
          <w:tcPr>
            <w:tcW w:w="720" w:type="dxa"/>
            <w:tcBorders>
              <w:top w:val="single" w:sz="4" w:space="0" w:color="auto"/>
              <w:left w:val="single" w:sz="4" w:space="0" w:color="auto"/>
              <w:bottom w:val="single" w:sz="4" w:space="0" w:color="auto"/>
              <w:right w:val="single" w:sz="4" w:space="0" w:color="auto"/>
            </w:tcBorders>
            <w:hideMark/>
          </w:tcPr>
          <w:p w:rsidR="00A7419B" w:rsidRDefault="00A7419B" w:rsidP="00172AEB">
            <w:pPr>
              <w:pStyle w:val="Default"/>
              <w:rPr>
                <w:rFonts w:asciiTheme="majorBidi" w:hAnsiTheme="majorBidi" w:cstheme="majorBidi"/>
                <w:sz w:val="28"/>
                <w:szCs w:val="28"/>
              </w:rPr>
            </w:pPr>
            <w:r>
              <w:rPr>
                <w:rFonts w:asciiTheme="majorBidi" w:hAnsiTheme="majorBidi" w:cstheme="majorBidi"/>
                <w:sz w:val="28"/>
                <w:szCs w:val="28"/>
              </w:rPr>
              <w:t>1</w:t>
            </w:r>
            <w:r w:rsidR="00172AEB">
              <w:rPr>
                <w:rFonts w:asciiTheme="majorBidi" w:hAnsiTheme="majorBidi" w:cstheme="majorBidi"/>
                <w:sz w:val="28"/>
                <w:szCs w:val="28"/>
              </w:rPr>
              <w:t>6</w:t>
            </w:r>
          </w:p>
        </w:tc>
      </w:tr>
    </w:tbl>
    <w:p w:rsidR="00B7320A" w:rsidRPr="00F963C1" w:rsidRDefault="00B7320A" w:rsidP="00B7320A">
      <w:pPr>
        <w:bidi w:val="0"/>
        <w:rPr>
          <w:rFonts w:asciiTheme="majorBidi" w:hAnsiTheme="majorBidi" w:cstheme="majorBidi"/>
          <w:sz w:val="28"/>
          <w:szCs w:val="28"/>
        </w:rPr>
      </w:pPr>
    </w:p>
    <w:p w:rsidR="00E3622C" w:rsidRPr="00F963C1" w:rsidRDefault="00E3622C" w:rsidP="00E3622C">
      <w:pPr>
        <w:bidi w:val="0"/>
        <w:ind w:left="426"/>
        <w:rPr>
          <w:rFonts w:asciiTheme="majorBidi" w:hAnsiTheme="majorBidi" w:cstheme="majorBidi"/>
          <w:b/>
          <w:bCs/>
          <w:sz w:val="28"/>
          <w:szCs w:val="28"/>
        </w:rPr>
      </w:pPr>
    </w:p>
    <w:p w:rsidR="00E3622C" w:rsidRPr="00F963C1" w:rsidRDefault="00E3622C" w:rsidP="00E3622C">
      <w:pPr>
        <w:bidi w:val="0"/>
        <w:ind w:left="426"/>
        <w:rPr>
          <w:rFonts w:asciiTheme="majorBidi" w:hAnsiTheme="majorBidi" w:cstheme="majorBidi"/>
          <w:b/>
          <w:bCs/>
          <w:sz w:val="28"/>
          <w:szCs w:val="28"/>
        </w:rPr>
      </w:pPr>
    </w:p>
    <w:p w:rsidR="008C33BD" w:rsidRPr="00F963C1" w:rsidRDefault="003C7E10" w:rsidP="008C33BD">
      <w:pPr>
        <w:bidi w:val="0"/>
        <w:ind w:left="426"/>
        <w:rPr>
          <w:rFonts w:asciiTheme="majorBidi" w:hAnsiTheme="majorBidi" w:cstheme="majorBidi"/>
          <w:b/>
          <w:bCs/>
          <w:sz w:val="28"/>
          <w:szCs w:val="28"/>
        </w:rPr>
      </w:pPr>
      <w:r w:rsidRPr="00F963C1">
        <w:rPr>
          <w:rFonts w:asciiTheme="majorBidi" w:hAnsiTheme="majorBidi" w:cstheme="majorBidi"/>
          <w:b/>
          <w:bCs/>
          <w:sz w:val="28"/>
          <w:szCs w:val="28"/>
        </w:rPr>
        <w:t>Interactions with Students:</w:t>
      </w:r>
    </w:p>
    <w:p w:rsidR="00BB12C1" w:rsidRPr="00F963C1" w:rsidRDefault="00BB12C1" w:rsidP="00B76A51">
      <w:pPr>
        <w:bidi w:val="0"/>
        <w:jc w:val="both"/>
        <w:rPr>
          <w:rFonts w:asciiTheme="majorBidi" w:hAnsiTheme="majorBidi" w:cstheme="majorBidi"/>
          <w:sz w:val="28"/>
          <w:szCs w:val="28"/>
        </w:rPr>
      </w:pPr>
      <w:proofErr w:type="gramStart"/>
      <w:r w:rsidRPr="00F963C1">
        <w:rPr>
          <w:rFonts w:asciiTheme="majorBidi" w:hAnsiTheme="majorBidi" w:cstheme="majorBidi"/>
          <w:sz w:val="28"/>
          <w:szCs w:val="28"/>
        </w:rPr>
        <w:t>quality</w:t>
      </w:r>
      <w:proofErr w:type="gramEnd"/>
      <w:r w:rsidRPr="00F963C1">
        <w:rPr>
          <w:rFonts w:asciiTheme="majorBidi" w:hAnsiTheme="majorBidi" w:cstheme="majorBidi"/>
          <w:sz w:val="28"/>
          <w:szCs w:val="28"/>
        </w:rPr>
        <w:t xml:space="preserve"> teaching and student interactions are emphasized. All faculty members maintain regular posted office hours, and most have an open-door policy, supervise senior design project teams, requiring regular weekly meetings with the students, and many serve as advisors to undergraduate research projects. Faculty members also serve as advisors for professional societies requiring attendance at chapter meetings, advising student leaders, and traveling with students to regional and national conferences and competitions.</w:t>
      </w:r>
    </w:p>
    <w:p w:rsidR="0026265F" w:rsidRPr="00F963C1" w:rsidRDefault="0026265F" w:rsidP="0026265F">
      <w:pPr>
        <w:bidi w:val="0"/>
        <w:ind w:left="426"/>
        <w:rPr>
          <w:rFonts w:asciiTheme="majorBidi" w:hAnsiTheme="majorBidi" w:cstheme="majorBidi"/>
          <w:b/>
          <w:bCs/>
          <w:sz w:val="28"/>
          <w:szCs w:val="28"/>
        </w:rPr>
      </w:pPr>
      <w:r w:rsidRPr="00F963C1">
        <w:rPr>
          <w:rFonts w:asciiTheme="majorBidi" w:hAnsiTheme="majorBidi" w:cstheme="majorBidi"/>
          <w:b/>
          <w:bCs/>
          <w:sz w:val="28"/>
          <w:szCs w:val="28"/>
        </w:rPr>
        <w:t>Interactions with Industry and Government:</w:t>
      </w:r>
    </w:p>
    <w:p w:rsidR="00BB12C1" w:rsidRPr="00F963C1" w:rsidRDefault="00BB12C1" w:rsidP="00B76A51">
      <w:pPr>
        <w:pStyle w:val="Default"/>
        <w:jc w:val="both"/>
        <w:rPr>
          <w:rFonts w:asciiTheme="majorBidi" w:hAnsiTheme="majorBidi" w:cstheme="majorBidi"/>
          <w:sz w:val="28"/>
          <w:szCs w:val="28"/>
        </w:rPr>
      </w:pPr>
      <w:proofErr w:type="gramStart"/>
      <w:r w:rsidRPr="00F963C1">
        <w:rPr>
          <w:rFonts w:asciiTheme="majorBidi" w:hAnsiTheme="majorBidi" w:cstheme="majorBidi"/>
          <w:sz w:val="28"/>
          <w:szCs w:val="28"/>
        </w:rPr>
        <w:t>the</w:t>
      </w:r>
      <w:proofErr w:type="gramEnd"/>
      <w:r w:rsidRPr="00F963C1">
        <w:rPr>
          <w:rFonts w:asciiTheme="majorBidi" w:hAnsiTheme="majorBidi" w:cstheme="majorBidi"/>
          <w:sz w:val="28"/>
          <w:szCs w:val="28"/>
        </w:rPr>
        <w:t xml:space="preserve"> department has activities contributed over many years in providing services to several different state offices and the private sector as well. These services cover a variety of activities including engineering consultancy, to conduct preliminary and final designs, check designs, supervision of project implementation, organizing courses and developmental courses of continuing education, research and evaluation of patents, contract research for postgraduate students with state offices, and other</w:t>
      </w:r>
    </w:p>
    <w:p w:rsidR="0026265F" w:rsidRPr="00F963C1" w:rsidRDefault="0026265F" w:rsidP="0026265F">
      <w:pPr>
        <w:bidi w:val="0"/>
        <w:ind w:left="426"/>
        <w:rPr>
          <w:rFonts w:asciiTheme="majorBidi" w:hAnsiTheme="majorBidi" w:cstheme="majorBidi"/>
          <w:b/>
          <w:bCs/>
          <w:sz w:val="28"/>
          <w:szCs w:val="28"/>
        </w:rPr>
      </w:pPr>
      <w:r w:rsidRPr="00F963C1">
        <w:rPr>
          <w:rFonts w:asciiTheme="majorBidi" w:hAnsiTheme="majorBidi" w:cstheme="majorBidi"/>
          <w:b/>
          <w:bCs/>
          <w:sz w:val="28"/>
          <w:szCs w:val="28"/>
        </w:rPr>
        <w:t>Student Advising</w:t>
      </w:r>
    </w:p>
    <w:p w:rsidR="002A5B0A" w:rsidRPr="00F963C1" w:rsidRDefault="002A5B0A" w:rsidP="00B76A51">
      <w:pPr>
        <w:pStyle w:val="Default"/>
        <w:jc w:val="both"/>
        <w:rPr>
          <w:rFonts w:asciiTheme="majorBidi" w:hAnsiTheme="majorBidi" w:cstheme="majorBidi"/>
          <w:sz w:val="28"/>
          <w:szCs w:val="28"/>
        </w:rPr>
      </w:pPr>
      <w:r w:rsidRPr="00F963C1">
        <w:rPr>
          <w:rFonts w:asciiTheme="majorBidi" w:hAnsiTheme="majorBidi" w:cstheme="majorBidi"/>
          <w:sz w:val="28"/>
          <w:szCs w:val="28"/>
        </w:rPr>
        <w:t xml:space="preserve">Freshman advising is handled by the Committee of Student Affairs in the Department of Computer Engineering. The Committee consisting of some members of the faculty is responsible for advising students. The faculty advises, motivates, and helps students with their professional development. There are occasions in which faculty members spend time with students outside the classroom on special projects and in undergraduate research activities. Students’ advising is provided by all faculty members based on expertise and guidance as preferred by the student. This service is provided by all computer faculties and it is offered voluntarily, with no academic release time. </w:t>
      </w:r>
    </w:p>
    <w:p w:rsidR="002A5B0A" w:rsidRPr="00F963C1" w:rsidRDefault="002A5B0A" w:rsidP="002A5B0A">
      <w:pPr>
        <w:bidi w:val="0"/>
        <w:ind w:left="426"/>
        <w:rPr>
          <w:rFonts w:asciiTheme="majorBidi" w:hAnsiTheme="majorBidi" w:cstheme="majorBidi"/>
          <w:b/>
          <w:bCs/>
          <w:sz w:val="28"/>
          <w:szCs w:val="28"/>
        </w:rPr>
      </w:pPr>
    </w:p>
    <w:p w:rsidR="002B36C2" w:rsidRDefault="002B36C2" w:rsidP="00816A2E">
      <w:pPr>
        <w:bidi w:val="0"/>
        <w:ind w:left="426"/>
        <w:rPr>
          <w:rFonts w:asciiTheme="majorBidi" w:hAnsiTheme="majorBidi" w:cstheme="majorBidi"/>
          <w:b/>
          <w:bCs/>
          <w:sz w:val="28"/>
          <w:szCs w:val="28"/>
        </w:rPr>
      </w:pPr>
    </w:p>
    <w:p w:rsidR="002B36C2" w:rsidRDefault="002B36C2" w:rsidP="002B36C2">
      <w:pPr>
        <w:bidi w:val="0"/>
        <w:ind w:left="426"/>
        <w:rPr>
          <w:rFonts w:asciiTheme="majorBidi" w:hAnsiTheme="majorBidi" w:cstheme="majorBidi"/>
          <w:b/>
          <w:bCs/>
          <w:sz w:val="28"/>
          <w:szCs w:val="28"/>
        </w:rPr>
      </w:pPr>
    </w:p>
    <w:p w:rsidR="00816A2E" w:rsidRPr="00F963C1" w:rsidRDefault="00816A2E" w:rsidP="002B36C2">
      <w:pPr>
        <w:bidi w:val="0"/>
        <w:ind w:left="426"/>
        <w:rPr>
          <w:rFonts w:asciiTheme="majorBidi" w:hAnsiTheme="majorBidi" w:cstheme="majorBidi"/>
          <w:b/>
          <w:bCs/>
          <w:sz w:val="28"/>
          <w:szCs w:val="28"/>
        </w:rPr>
      </w:pPr>
      <w:r w:rsidRPr="00F963C1">
        <w:rPr>
          <w:rFonts w:asciiTheme="majorBidi" w:hAnsiTheme="majorBidi" w:cstheme="majorBidi"/>
          <w:b/>
          <w:bCs/>
          <w:sz w:val="28"/>
          <w:szCs w:val="28"/>
        </w:rPr>
        <w:t>5.2. Faculty Qualifications</w:t>
      </w:r>
    </w:p>
    <w:p w:rsidR="002A5B0A" w:rsidRPr="00F963C1" w:rsidRDefault="002A5B0A" w:rsidP="00B76A51">
      <w:pPr>
        <w:bidi w:val="0"/>
        <w:jc w:val="both"/>
        <w:rPr>
          <w:rFonts w:asciiTheme="majorBidi" w:hAnsiTheme="majorBidi" w:cstheme="majorBidi"/>
          <w:sz w:val="28"/>
          <w:szCs w:val="28"/>
        </w:rPr>
      </w:pPr>
      <w:r w:rsidRPr="00F963C1">
        <w:rPr>
          <w:rFonts w:asciiTheme="majorBidi" w:hAnsiTheme="majorBidi" w:cstheme="majorBidi"/>
          <w:sz w:val="28"/>
          <w:szCs w:val="28"/>
        </w:rPr>
        <w:t>This article describes the qualifications of the faculty and how they are adequate to cover all the curricular areas of the program and also meet any applicable program criteria. The faculty research and areas of interest are explained in Table (5.2).</w:t>
      </w:r>
    </w:p>
    <w:p w:rsidR="002A5B0A" w:rsidRPr="00F963C1" w:rsidRDefault="002A5B0A" w:rsidP="002A5B0A">
      <w:pPr>
        <w:bidi w:val="0"/>
        <w:rPr>
          <w:rFonts w:asciiTheme="majorBidi" w:hAnsiTheme="majorBidi" w:cstheme="majorBidi"/>
          <w:sz w:val="28"/>
          <w:szCs w:val="28"/>
        </w:rPr>
      </w:pPr>
    </w:p>
    <w:p w:rsidR="002A5B0A" w:rsidRPr="00F963C1" w:rsidRDefault="002A5B0A" w:rsidP="002A5B0A">
      <w:pPr>
        <w:bidi w:val="0"/>
        <w:rPr>
          <w:rFonts w:asciiTheme="majorBidi" w:hAnsiTheme="majorBidi" w:cstheme="majorBidi"/>
          <w:sz w:val="28"/>
          <w:szCs w:val="28"/>
        </w:rPr>
      </w:pPr>
    </w:p>
    <w:tbl>
      <w:tblPr>
        <w:tblStyle w:val="TableGrid"/>
        <w:tblW w:w="8505" w:type="dxa"/>
        <w:jc w:val="center"/>
        <w:tblLayout w:type="fixed"/>
        <w:tblLook w:val="04A0" w:firstRow="1" w:lastRow="0" w:firstColumn="1" w:lastColumn="0" w:noHBand="0" w:noVBand="1"/>
      </w:tblPr>
      <w:tblGrid>
        <w:gridCol w:w="1696"/>
        <w:gridCol w:w="852"/>
        <w:gridCol w:w="851"/>
        <w:gridCol w:w="1702"/>
        <w:gridCol w:w="709"/>
        <w:gridCol w:w="2695"/>
      </w:tblGrid>
      <w:tr w:rsidR="00A7419B" w:rsidTr="00A7419B">
        <w:trPr>
          <w:jc w:val="center"/>
        </w:trPr>
        <w:tc>
          <w:tcPr>
            <w:tcW w:w="1696" w:type="dxa"/>
            <w:tcBorders>
              <w:top w:val="single" w:sz="4" w:space="0" w:color="auto"/>
              <w:left w:val="single" w:sz="4" w:space="0" w:color="auto"/>
              <w:bottom w:val="single" w:sz="4" w:space="0" w:color="auto"/>
              <w:right w:val="single" w:sz="4" w:space="0" w:color="auto"/>
            </w:tcBorders>
          </w:tcPr>
          <w:p w:rsidR="00A7419B" w:rsidRDefault="00A7419B">
            <w:pPr>
              <w:pStyle w:val="Default"/>
              <w:rPr>
                <w:rFonts w:asciiTheme="majorBidi" w:hAnsiTheme="majorBidi" w:cstheme="majorBidi"/>
                <w:sz w:val="28"/>
                <w:szCs w:val="28"/>
              </w:rPr>
            </w:pPr>
            <w:r>
              <w:rPr>
                <w:rFonts w:asciiTheme="majorBidi" w:hAnsiTheme="majorBidi" w:cstheme="majorBidi"/>
                <w:sz w:val="28"/>
                <w:szCs w:val="28"/>
              </w:rPr>
              <w:t xml:space="preserve">Faculty Member </w:t>
            </w:r>
          </w:p>
          <w:p w:rsidR="00A7419B" w:rsidRDefault="00A7419B">
            <w:pPr>
              <w:pStyle w:val="Default"/>
              <w:rPr>
                <w:rFonts w:asciiTheme="majorBidi" w:hAnsiTheme="majorBidi" w:cstheme="majorBidi"/>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rPr>
                <w:rFonts w:asciiTheme="majorBidi" w:hAnsiTheme="majorBidi" w:cstheme="majorBidi"/>
                <w:sz w:val="28"/>
                <w:szCs w:val="28"/>
              </w:rPr>
            </w:pPr>
            <w:r>
              <w:rPr>
                <w:rFonts w:asciiTheme="majorBidi" w:hAnsiTheme="majorBidi" w:cstheme="majorBidi"/>
                <w:sz w:val="28"/>
                <w:szCs w:val="28"/>
              </w:rPr>
              <w:t xml:space="preserve">Rank </w:t>
            </w:r>
          </w:p>
        </w:tc>
        <w:tc>
          <w:tcPr>
            <w:tcW w:w="850"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rPr>
                <w:rFonts w:asciiTheme="majorBidi" w:hAnsiTheme="majorBidi" w:cstheme="majorBidi"/>
                <w:sz w:val="28"/>
                <w:szCs w:val="28"/>
              </w:rPr>
            </w:pPr>
            <w:r>
              <w:rPr>
                <w:rFonts w:asciiTheme="majorBidi" w:hAnsiTheme="majorBidi" w:cstheme="majorBidi"/>
                <w:sz w:val="28"/>
                <w:szCs w:val="28"/>
              </w:rPr>
              <w:t xml:space="preserve">Highest Degree </w:t>
            </w:r>
          </w:p>
        </w:tc>
        <w:tc>
          <w:tcPr>
            <w:tcW w:w="1701"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rPr>
                <w:rFonts w:asciiTheme="majorBidi" w:hAnsiTheme="majorBidi" w:cstheme="majorBidi"/>
                <w:sz w:val="28"/>
                <w:szCs w:val="28"/>
              </w:rPr>
            </w:pPr>
            <w:r>
              <w:rPr>
                <w:rFonts w:asciiTheme="majorBidi" w:hAnsiTheme="majorBidi" w:cstheme="majorBidi"/>
                <w:sz w:val="28"/>
                <w:szCs w:val="28"/>
              </w:rPr>
              <w:t xml:space="preserve">Institution from which Highest Degree Earned </w:t>
            </w:r>
          </w:p>
          <w:tbl>
            <w:tblPr>
              <w:bidiVisual/>
              <w:tblW w:w="0" w:type="auto"/>
              <w:tblLayout w:type="fixed"/>
              <w:tblLook w:val="04A0" w:firstRow="1" w:lastRow="0" w:firstColumn="1" w:lastColumn="0" w:noHBand="0" w:noVBand="1"/>
            </w:tblPr>
            <w:tblGrid>
              <w:gridCol w:w="1162"/>
            </w:tblGrid>
            <w:tr w:rsidR="00A7419B">
              <w:trPr>
                <w:trHeight w:val="253"/>
              </w:trPr>
              <w:tc>
                <w:tcPr>
                  <w:tcW w:w="1162" w:type="dxa"/>
                  <w:tcBorders>
                    <w:top w:val="nil"/>
                    <w:left w:val="nil"/>
                    <w:bottom w:val="nil"/>
                    <w:right w:val="nil"/>
                  </w:tcBorders>
                  <w:hideMark/>
                </w:tcPr>
                <w:p w:rsidR="00A7419B" w:rsidRDefault="00A7419B">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 xml:space="preserve">Institution </w:t>
                  </w:r>
                </w:p>
              </w:tc>
            </w:tr>
          </w:tbl>
          <w:p w:rsidR="00A7419B" w:rsidRDefault="00A7419B">
            <w:pPr>
              <w:pStyle w:val="Default"/>
              <w:rPr>
                <w:rFonts w:asciiTheme="majorBidi" w:hAnsiTheme="majorBidi" w:cstheme="majorBidi"/>
                <w:b/>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A7419B" w:rsidRDefault="00A7419B">
            <w:pPr>
              <w:pStyle w:val="Default"/>
              <w:rPr>
                <w:rFonts w:asciiTheme="majorBidi" w:hAnsiTheme="majorBidi" w:cstheme="majorBidi"/>
                <w:sz w:val="28"/>
                <w:szCs w:val="28"/>
              </w:rPr>
            </w:pPr>
            <w:r>
              <w:rPr>
                <w:rFonts w:asciiTheme="majorBidi" w:hAnsiTheme="majorBidi" w:cstheme="majorBidi"/>
                <w:sz w:val="28"/>
                <w:szCs w:val="28"/>
              </w:rPr>
              <w:t xml:space="preserve">FT or PT </w:t>
            </w:r>
          </w:p>
          <w:p w:rsidR="00A7419B" w:rsidRDefault="00A7419B">
            <w:pPr>
              <w:pStyle w:val="Default"/>
              <w:rPr>
                <w:rFonts w:asciiTheme="majorBidi" w:hAnsiTheme="majorBidi" w:cstheme="majorBidi"/>
                <w:b/>
                <w:bCs/>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rPr>
                <w:rFonts w:asciiTheme="majorBidi" w:hAnsiTheme="majorBidi" w:cstheme="majorBidi"/>
                <w:sz w:val="28"/>
                <w:szCs w:val="28"/>
              </w:rPr>
            </w:pPr>
            <w:r>
              <w:rPr>
                <w:rFonts w:asciiTheme="majorBidi" w:hAnsiTheme="majorBidi" w:cstheme="majorBidi"/>
                <w:sz w:val="28"/>
                <w:szCs w:val="28"/>
              </w:rPr>
              <w:t xml:space="preserve">Research and </w:t>
            </w:r>
          </w:p>
          <w:p w:rsidR="00A7419B" w:rsidRDefault="00A7419B">
            <w:pPr>
              <w:pStyle w:val="Default"/>
              <w:rPr>
                <w:rFonts w:asciiTheme="majorBidi" w:hAnsiTheme="majorBidi" w:cstheme="majorBidi"/>
                <w:b/>
                <w:bCs/>
                <w:sz w:val="28"/>
                <w:szCs w:val="28"/>
              </w:rPr>
            </w:pPr>
            <w:r>
              <w:rPr>
                <w:rFonts w:asciiTheme="majorBidi" w:hAnsiTheme="majorBidi" w:cstheme="majorBidi"/>
                <w:sz w:val="28"/>
                <w:szCs w:val="28"/>
              </w:rPr>
              <w:t xml:space="preserve">Areas of Interest </w:t>
            </w:r>
          </w:p>
        </w:tc>
      </w:tr>
      <w:tr w:rsidR="00A7419B" w:rsidTr="00A7419B">
        <w:trPr>
          <w:jc w:val="center"/>
        </w:trPr>
        <w:tc>
          <w:tcPr>
            <w:tcW w:w="1696" w:type="dxa"/>
            <w:tcBorders>
              <w:top w:val="single" w:sz="4" w:space="0" w:color="auto"/>
              <w:left w:val="single" w:sz="4" w:space="0" w:color="auto"/>
              <w:bottom w:val="single" w:sz="4" w:space="0" w:color="auto"/>
              <w:right w:val="single" w:sz="4" w:space="0" w:color="auto"/>
            </w:tcBorders>
            <w:hideMark/>
          </w:tcPr>
          <w:tbl>
            <w:tblPr>
              <w:bidiVisual/>
              <w:tblW w:w="0" w:type="auto"/>
              <w:tblLayout w:type="fixed"/>
              <w:tblLook w:val="04A0" w:firstRow="1" w:lastRow="0" w:firstColumn="1" w:lastColumn="0" w:noHBand="0" w:noVBand="1"/>
            </w:tblPr>
            <w:tblGrid>
              <w:gridCol w:w="1754"/>
            </w:tblGrid>
            <w:tr w:rsidR="00A7419B">
              <w:trPr>
                <w:trHeight w:val="385"/>
              </w:trPr>
              <w:tc>
                <w:tcPr>
                  <w:tcW w:w="1754" w:type="dxa"/>
                  <w:tcBorders>
                    <w:top w:val="nil"/>
                    <w:left w:val="nil"/>
                    <w:bottom w:val="nil"/>
                    <w:right w:val="nil"/>
                  </w:tcBorders>
                  <w:hideMark/>
                </w:tcPr>
                <w:p w:rsidR="00A7419B" w:rsidRDefault="00A7419B">
                  <w:pPr>
                    <w:autoSpaceDE w:val="0"/>
                    <w:autoSpaceDN w:val="0"/>
                    <w:bidi w:val="0"/>
                    <w:adjustRightInd w:val="0"/>
                    <w:spacing w:after="0" w:line="24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Hamid Mohammed Ali</w:t>
                  </w:r>
                </w:p>
              </w:tc>
            </w:tr>
          </w:tbl>
          <w:p w:rsidR="00A7419B" w:rsidRDefault="00A7419B">
            <w:pPr>
              <w:pStyle w:val="Default"/>
              <w:jc w:val="center"/>
              <w:rPr>
                <w:rFonts w:asciiTheme="majorBidi" w:hAnsiTheme="majorBidi" w:cstheme="majorBidi"/>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tbl>
            <w:tblPr>
              <w:bidiVisual/>
              <w:tblW w:w="0" w:type="auto"/>
              <w:tblLayout w:type="fixed"/>
              <w:tblLook w:val="04A0" w:firstRow="1" w:lastRow="0" w:firstColumn="1" w:lastColumn="0" w:noHBand="0" w:noVBand="1"/>
            </w:tblPr>
            <w:tblGrid>
              <w:gridCol w:w="236"/>
              <w:gridCol w:w="236"/>
            </w:tblGrid>
            <w:tr w:rsidR="00A7419B">
              <w:trPr>
                <w:trHeight w:val="248"/>
              </w:trPr>
              <w:tc>
                <w:tcPr>
                  <w:tcW w:w="222" w:type="dxa"/>
                  <w:tcBorders>
                    <w:top w:val="nil"/>
                    <w:left w:val="nil"/>
                    <w:bottom w:val="nil"/>
                    <w:right w:val="nil"/>
                  </w:tcBorders>
                </w:tcPr>
                <w:p w:rsidR="00A7419B" w:rsidRDefault="00A7419B">
                  <w:pPr>
                    <w:autoSpaceDE w:val="0"/>
                    <w:autoSpaceDN w:val="0"/>
                    <w:bidi w:val="0"/>
                    <w:adjustRightInd w:val="0"/>
                    <w:spacing w:after="0" w:line="240" w:lineRule="auto"/>
                    <w:jc w:val="center"/>
                    <w:rPr>
                      <w:rFonts w:asciiTheme="majorBidi" w:hAnsiTheme="majorBidi" w:cstheme="majorBidi"/>
                      <w:color w:val="000000"/>
                      <w:sz w:val="28"/>
                      <w:szCs w:val="28"/>
                    </w:rPr>
                  </w:pPr>
                </w:p>
              </w:tc>
              <w:tc>
                <w:tcPr>
                  <w:tcW w:w="222" w:type="dxa"/>
                  <w:tcBorders>
                    <w:top w:val="nil"/>
                    <w:left w:val="nil"/>
                    <w:bottom w:val="nil"/>
                    <w:right w:val="nil"/>
                  </w:tcBorders>
                </w:tcPr>
                <w:p w:rsidR="00A7419B" w:rsidRDefault="00A7419B">
                  <w:pPr>
                    <w:autoSpaceDE w:val="0"/>
                    <w:autoSpaceDN w:val="0"/>
                    <w:bidi w:val="0"/>
                    <w:adjustRightInd w:val="0"/>
                    <w:spacing w:after="0" w:line="240" w:lineRule="auto"/>
                    <w:jc w:val="center"/>
                    <w:rPr>
                      <w:rFonts w:asciiTheme="majorBidi" w:hAnsiTheme="majorBidi" w:cstheme="majorBidi"/>
                      <w:color w:val="000000"/>
                      <w:sz w:val="28"/>
                      <w:szCs w:val="28"/>
                    </w:rPr>
                  </w:pPr>
                </w:p>
              </w:tc>
            </w:tr>
          </w:tbl>
          <w:p w:rsidR="00A7419B" w:rsidRDefault="00A7419B">
            <w:pPr>
              <w:pStyle w:val="Default"/>
              <w:jc w:val="center"/>
              <w:rPr>
                <w:rFonts w:asciiTheme="majorBidi" w:hAnsiTheme="majorBidi" w:cstheme="majorBidi"/>
                <w:b/>
                <w:bCs/>
                <w:sz w:val="28"/>
                <w:szCs w:val="28"/>
              </w:rPr>
            </w:pPr>
            <w:proofErr w:type="spellStart"/>
            <w:r>
              <w:rPr>
                <w:rFonts w:asciiTheme="majorBidi" w:hAnsiTheme="majorBidi" w:cstheme="majorBidi"/>
                <w:sz w:val="28"/>
                <w:szCs w:val="28"/>
              </w:rPr>
              <w:t>Assis.Prof</w:t>
            </w:r>
            <w:proofErr w:type="spellEnd"/>
          </w:p>
        </w:tc>
        <w:tc>
          <w:tcPr>
            <w:tcW w:w="850" w:type="dxa"/>
            <w:tcBorders>
              <w:top w:val="single" w:sz="4" w:space="0" w:color="auto"/>
              <w:left w:val="single" w:sz="4" w:space="0" w:color="auto"/>
              <w:bottom w:val="single" w:sz="4" w:space="0" w:color="auto"/>
              <w:right w:val="single" w:sz="4" w:space="0" w:color="auto"/>
            </w:tcBorders>
          </w:tcPr>
          <w:tbl>
            <w:tblPr>
              <w:bidiVisual/>
              <w:tblW w:w="0" w:type="auto"/>
              <w:tblLayout w:type="fixed"/>
              <w:tblLook w:val="04A0" w:firstRow="1" w:lastRow="0" w:firstColumn="1" w:lastColumn="0" w:noHBand="0" w:noVBand="1"/>
            </w:tblPr>
            <w:tblGrid>
              <w:gridCol w:w="236"/>
            </w:tblGrid>
            <w:tr w:rsidR="00A7419B">
              <w:trPr>
                <w:trHeight w:val="248"/>
              </w:trPr>
              <w:tc>
                <w:tcPr>
                  <w:tcW w:w="222" w:type="dxa"/>
                  <w:tcBorders>
                    <w:top w:val="nil"/>
                    <w:left w:val="nil"/>
                    <w:bottom w:val="nil"/>
                    <w:right w:val="nil"/>
                  </w:tcBorders>
                </w:tcPr>
                <w:p w:rsidR="00A7419B" w:rsidRDefault="00A7419B">
                  <w:pPr>
                    <w:autoSpaceDE w:val="0"/>
                    <w:autoSpaceDN w:val="0"/>
                    <w:bidi w:val="0"/>
                    <w:adjustRightInd w:val="0"/>
                    <w:spacing w:after="0" w:line="240" w:lineRule="auto"/>
                    <w:jc w:val="center"/>
                    <w:rPr>
                      <w:rFonts w:asciiTheme="majorBidi" w:hAnsiTheme="majorBidi" w:cstheme="majorBidi"/>
                      <w:color w:val="000000"/>
                      <w:sz w:val="28"/>
                      <w:szCs w:val="28"/>
                    </w:rPr>
                  </w:pPr>
                </w:p>
              </w:tc>
            </w:tr>
          </w:tbl>
          <w:p w:rsidR="00A7419B" w:rsidRDefault="00A7419B">
            <w:pPr>
              <w:autoSpaceDE w:val="0"/>
              <w:autoSpaceDN w:val="0"/>
              <w:bidi w:val="0"/>
              <w:adjustRightInd w:val="0"/>
              <w:jc w:val="center"/>
              <w:rPr>
                <w:rFonts w:asciiTheme="majorBidi" w:hAnsiTheme="majorBidi" w:cstheme="majorBidi"/>
                <w:color w:val="000000"/>
                <w:sz w:val="28"/>
                <w:szCs w:val="28"/>
              </w:rPr>
            </w:pPr>
            <w:r>
              <w:rPr>
                <w:rFonts w:asciiTheme="majorBidi" w:hAnsiTheme="majorBidi" w:cstheme="majorBidi"/>
                <w:color w:val="000000"/>
                <w:sz w:val="28"/>
                <w:szCs w:val="28"/>
              </w:rPr>
              <w:t>M.Sc.</w:t>
            </w:r>
          </w:p>
          <w:p w:rsidR="00A7419B" w:rsidRDefault="00A7419B">
            <w:pPr>
              <w:pStyle w:val="Default"/>
              <w:jc w:val="center"/>
              <w:rPr>
                <w:rFonts w:asciiTheme="majorBidi" w:hAnsiTheme="majorBidi" w:cstheme="majorBidi"/>
                <w:b/>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proofErr w:type="spellStart"/>
            <w:r>
              <w:rPr>
                <w:rFonts w:asciiTheme="majorBidi" w:hAnsiTheme="majorBidi" w:cstheme="majorBidi"/>
                <w:sz w:val="28"/>
                <w:szCs w:val="28"/>
              </w:rPr>
              <w:t>Universirty</w:t>
            </w:r>
            <w:proofErr w:type="spellEnd"/>
            <w:r>
              <w:rPr>
                <w:rFonts w:asciiTheme="majorBidi" w:hAnsiTheme="majorBidi" w:cstheme="majorBidi"/>
                <w:sz w:val="28"/>
                <w:szCs w:val="28"/>
              </w:rPr>
              <w:t xml:space="preserve"> of Manchester, England</w:t>
            </w:r>
          </w:p>
          <w:p w:rsidR="00A7419B" w:rsidRDefault="00A7419B">
            <w:pPr>
              <w:pStyle w:val="Default"/>
              <w:jc w:val="center"/>
              <w:rPr>
                <w:rFonts w:asciiTheme="majorBidi" w:hAnsiTheme="majorBidi" w:cstheme="majorBidi"/>
                <w:b/>
                <w:bCs/>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b/>
                <w:bCs/>
                <w:sz w:val="28"/>
                <w:szCs w:val="28"/>
              </w:rPr>
            </w:pPr>
            <w:r>
              <w:rPr>
                <w:rFonts w:asciiTheme="majorBidi" w:hAnsiTheme="majorBidi" w:cstheme="majorBidi"/>
                <w:b/>
                <w:bCs/>
                <w:sz w:val="28"/>
                <w:szCs w:val="28"/>
              </w:rPr>
              <w:t>FT</w:t>
            </w:r>
          </w:p>
        </w:tc>
        <w:tc>
          <w:tcPr>
            <w:tcW w:w="2693"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Operating Systems &amp; computer  Network</w:t>
            </w:r>
          </w:p>
          <w:p w:rsidR="00A7419B" w:rsidRDefault="00A7419B">
            <w:pPr>
              <w:pStyle w:val="Default"/>
              <w:jc w:val="center"/>
              <w:rPr>
                <w:rFonts w:asciiTheme="majorBidi" w:hAnsiTheme="majorBidi" w:cstheme="majorBidi"/>
                <w:b/>
                <w:bCs/>
                <w:sz w:val="28"/>
                <w:szCs w:val="28"/>
              </w:rPr>
            </w:pPr>
          </w:p>
        </w:tc>
      </w:tr>
      <w:tr w:rsidR="00A7419B" w:rsidTr="00A7419B">
        <w:trPr>
          <w:jc w:val="center"/>
        </w:trPr>
        <w:tc>
          <w:tcPr>
            <w:tcW w:w="1696" w:type="dxa"/>
            <w:tcBorders>
              <w:top w:val="single" w:sz="4" w:space="0" w:color="auto"/>
              <w:left w:val="single" w:sz="4" w:space="0" w:color="auto"/>
              <w:bottom w:val="single" w:sz="4" w:space="0" w:color="auto"/>
              <w:right w:val="single" w:sz="4" w:space="0" w:color="auto"/>
            </w:tcBorders>
            <w:hideMark/>
          </w:tcPr>
          <w:tbl>
            <w:tblPr>
              <w:bidiVisual/>
              <w:tblW w:w="0" w:type="auto"/>
              <w:tblLayout w:type="fixed"/>
              <w:tblLook w:val="04A0" w:firstRow="1" w:lastRow="0" w:firstColumn="1" w:lastColumn="0" w:noHBand="0" w:noVBand="1"/>
            </w:tblPr>
            <w:tblGrid>
              <w:gridCol w:w="1754"/>
            </w:tblGrid>
            <w:tr w:rsidR="00A7419B">
              <w:trPr>
                <w:trHeight w:val="245"/>
              </w:trPr>
              <w:tc>
                <w:tcPr>
                  <w:tcW w:w="1754" w:type="dxa"/>
                  <w:tcBorders>
                    <w:top w:val="nil"/>
                    <w:left w:val="nil"/>
                    <w:bottom w:val="nil"/>
                    <w:right w:val="nil"/>
                  </w:tcBorders>
                  <w:hideMark/>
                </w:tcPr>
                <w:p w:rsidR="00A7419B" w:rsidRDefault="00A7419B">
                  <w:pPr>
                    <w:autoSpaceDE w:val="0"/>
                    <w:autoSpaceDN w:val="0"/>
                    <w:bidi w:val="0"/>
                    <w:adjustRightInd w:val="0"/>
                    <w:spacing w:after="0" w:line="24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Omar W. Abdul-</w:t>
                  </w:r>
                  <w:proofErr w:type="spellStart"/>
                  <w:r>
                    <w:rPr>
                      <w:rFonts w:asciiTheme="majorBidi" w:hAnsiTheme="majorBidi" w:cstheme="majorBidi"/>
                      <w:color w:val="000000"/>
                      <w:sz w:val="28"/>
                      <w:szCs w:val="28"/>
                    </w:rPr>
                    <w:t>Wahab</w:t>
                  </w:r>
                  <w:proofErr w:type="spellEnd"/>
                </w:p>
              </w:tc>
            </w:tr>
          </w:tbl>
          <w:p w:rsidR="00A7419B" w:rsidRDefault="00A7419B">
            <w:pPr>
              <w:pStyle w:val="Default"/>
              <w:jc w:val="center"/>
              <w:rPr>
                <w:rFonts w:asciiTheme="majorBidi" w:hAnsiTheme="majorBidi" w:cstheme="majorBidi"/>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A7419B" w:rsidRDefault="00A7419B">
            <w:pPr>
              <w:jc w:val="center"/>
              <w:rPr>
                <w:rFonts w:asciiTheme="majorBidi" w:hAnsiTheme="majorBidi" w:cstheme="majorBidi"/>
                <w:sz w:val="28"/>
                <w:szCs w:val="28"/>
              </w:rPr>
            </w:pPr>
            <w:proofErr w:type="spellStart"/>
            <w:r>
              <w:rPr>
                <w:rFonts w:asciiTheme="majorBidi" w:hAnsiTheme="majorBidi" w:cstheme="majorBidi"/>
                <w:color w:val="000000"/>
                <w:sz w:val="28"/>
                <w:szCs w:val="28"/>
              </w:rPr>
              <w:t>Assis.Prof</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b/>
                <w:bCs/>
                <w:sz w:val="28"/>
                <w:szCs w:val="28"/>
              </w:rPr>
            </w:pPr>
            <w:proofErr w:type="spellStart"/>
            <w:r>
              <w:rPr>
                <w:rFonts w:asciiTheme="majorBidi" w:hAnsiTheme="majorBidi" w:cstheme="majorBidi"/>
                <w:sz w:val="28"/>
                <w:szCs w:val="28"/>
              </w:rPr>
              <w:t>Ph.D</w:t>
            </w:r>
            <w:proofErr w:type="spellEnd"/>
          </w:p>
        </w:tc>
        <w:tc>
          <w:tcPr>
            <w:tcW w:w="1701" w:type="dxa"/>
            <w:tcBorders>
              <w:top w:val="single" w:sz="4" w:space="0" w:color="auto"/>
              <w:left w:val="single" w:sz="4" w:space="0" w:color="auto"/>
              <w:bottom w:val="single" w:sz="4" w:space="0" w:color="auto"/>
              <w:right w:val="single" w:sz="4" w:space="0" w:color="auto"/>
            </w:tcBorders>
            <w:hideMark/>
          </w:tcPr>
          <w:tbl>
            <w:tblPr>
              <w:bidiVisual/>
              <w:tblW w:w="0" w:type="auto"/>
              <w:tblLayout w:type="fixed"/>
              <w:tblLook w:val="04A0" w:firstRow="1" w:lastRow="0" w:firstColumn="1" w:lastColumn="0" w:noHBand="0" w:noVBand="1"/>
            </w:tblPr>
            <w:tblGrid>
              <w:gridCol w:w="1524"/>
            </w:tblGrid>
            <w:tr w:rsidR="00A7419B">
              <w:trPr>
                <w:trHeight w:val="245"/>
              </w:trPr>
              <w:tc>
                <w:tcPr>
                  <w:tcW w:w="1524" w:type="dxa"/>
                  <w:tcBorders>
                    <w:top w:val="nil"/>
                    <w:left w:val="nil"/>
                    <w:bottom w:val="nil"/>
                    <w:right w:val="nil"/>
                  </w:tcBorders>
                  <w:hideMark/>
                </w:tcPr>
                <w:p w:rsidR="00A7419B" w:rsidRDefault="00A7419B">
                  <w:pPr>
                    <w:autoSpaceDE w:val="0"/>
                    <w:autoSpaceDN w:val="0"/>
                    <w:bidi w:val="0"/>
                    <w:adjustRightInd w:val="0"/>
                    <w:spacing w:after="0" w:line="24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University of Baghdad</w:t>
                  </w:r>
                </w:p>
              </w:tc>
            </w:tr>
          </w:tbl>
          <w:p w:rsidR="00A7419B" w:rsidRDefault="00A7419B">
            <w:pPr>
              <w:pStyle w:val="Default"/>
              <w:jc w:val="center"/>
              <w:rPr>
                <w:rFonts w:asciiTheme="majorBidi" w:hAnsiTheme="majorBidi" w:cstheme="majorBidi"/>
                <w:b/>
                <w:bCs/>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A7419B" w:rsidRDefault="00A7419B">
            <w:pPr>
              <w:jc w:val="center"/>
              <w:rPr>
                <w:rFonts w:asciiTheme="majorBidi" w:hAnsiTheme="majorBidi" w:cstheme="majorBidi"/>
                <w:sz w:val="28"/>
                <w:szCs w:val="28"/>
              </w:rPr>
            </w:pPr>
            <w:r>
              <w:rPr>
                <w:rFonts w:asciiTheme="majorBidi" w:hAnsiTheme="majorBidi" w:cstheme="majorBidi"/>
                <w:b/>
                <w:bCs/>
                <w:sz w:val="28"/>
                <w:szCs w:val="28"/>
              </w:rPr>
              <w:t>FT</w:t>
            </w:r>
          </w:p>
        </w:tc>
        <w:tc>
          <w:tcPr>
            <w:tcW w:w="2693" w:type="dxa"/>
            <w:tcBorders>
              <w:top w:val="single" w:sz="4" w:space="0" w:color="auto"/>
              <w:left w:val="single" w:sz="4" w:space="0" w:color="auto"/>
              <w:bottom w:val="single" w:sz="4" w:space="0" w:color="auto"/>
              <w:right w:val="single" w:sz="4" w:space="0" w:color="auto"/>
            </w:tcBorders>
            <w:hideMark/>
          </w:tcPr>
          <w:tbl>
            <w:tblPr>
              <w:bidiVisual/>
              <w:tblW w:w="0" w:type="auto"/>
              <w:tblLayout w:type="fixed"/>
              <w:tblLook w:val="04A0" w:firstRow="1" w:lastRow="0" w:firstColumn="1" w:lastColumn="0" w:noHBand="0" w:noVBand="1"/>
            </w:tblPr>
            <w:tblGrid>
              <w:gridCol w:w="1831"/>
            </w:tblGrid>
            <w:tr w:rsidR="00A7419B">
              <w:trPr>
                <w:trHeight w:val="769"/>
              </w:trPr>
              <w:tc>
                <w:tcPr>
                  <w:tcW w:w="1831" w:type="dxa"/>
                  <w:tcBorders>
                    <w:top w:val="nil"/>
                    <w:left w:val="nil"/>
                    <w:bottom w:val="nil"/>
                    <w:right w:val="nil"/>
                  </w:tcBorders>
                  <w:hideMark/>
                </w:tcPr>
                <w:p w:rsidR="00A7419B" w:rsidRDefault="00A7419B">
                  <w:pPr>
                    <w:autoSpaceDE w:val="0"/>
                    <w:autoSpaceDN w:val="0"/>
                    <w:bidi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Soft computing (Fuzzy Logic and Neural Network), Design of Microcontroller-Based systems.</w:t>
                  </w:r>
                </w:p>
              </w:tc>
            </w:tr>
          </w:tbl>
          <w:p w:rsidR="00A7419B" w:rsidRDefault="00A7419B">
            <w:pPr>
              <w:pStyle w:val="Default"/>
              <w:jc w:val="center"/>
              <w:rPr>
                <w:rFonts w:asciiTheme="majorBidi" w:hAnsiTheme="majorBidi" w:cstheme="majorBidi"/>
                <w:b/>
                <w:bCs/>
                <w:sz w:val="28"/>
                <w:szCs w:val="28"/>
              </w:rPr>
            </w:pPr>
          </w:p>
        </w:tc>
      </w:tr>
      <w:tr w:rsidR="00A7419B" w:rsidTr="00A7419B">
        <w:trPr>
          <w:jc w:val="center"/>
        </w:trPr>
        <w:tc>
          <w:tcPr>
            <w:tcW w:w="1696"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 xml:space="preserve">Nadia Adnan </w:t>
            </w:r>
            <w:proofErr w:type="spellStart"/>
            <w:r>
              <w:rPr>
                <w:rFonts w:asciiTheme="majorBidi" w:hAnsiTheme="majorBidi" w:cstheme="majorBidi"/>
                <w:sz w:val="28"/>
                <w:szCs w:val="28"/>
              </w:rPr>
              <w:t>Shiltaght</w:t>
            </w:r>
            <w:proofErr w:type="spellEnd"/>
          </w:p>
          <w:p w:rsidR="00A7419B" w:rsidRDefault="00A7419B">
            <w:pPr>
              <w:pStyle w:val="Default"/>
              <w:jc w:val="center"/>
              <w:rPr>
                <w:rFonts w:asciiTheme="majorBidi" w:hAnsiTheme="majorBidi" w:cstheme="majorBidi"/>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A7419B" w:rsidRDefault="00A7419B">
            <w:pPr>
              <w:jc w:val="center"/>
              <w:rPr>
                <w:rFonts w:asciiTheme="majorBidi" w:hAnsiTheme="majorBidi" w:cstheme="majorBidi"/>
                <w:sz w:val="28"/>
                <w:szCs w:val="28"/>
              </w:rPr>
            </w:pPr>
            <w:proofErr w:type="spellStart"/>
            <w:r>
              <w:rPr>
                <w:rFonts w:asciiTheme="majorBidi" w:hAnsiTheme="majorBidi" w:cstheme="majorBidi"/>
                <w:color w:val="000000"/>
                <w:sz w:val="28"/>
                <w:szCs w:val="28"/>
              </w:rPr>
              <w:t>Assis.Prof</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proofErr w:type="spellStart"/>
            <w:r>
              <w:rPr>
                <w:rFonts w:asciiTheme="majorBidi" w:hAnsiTheme="majorBidi" w:cstheme="majorBidi"/>
                <w:sz w:val="28"/>
                <w:szCs w:val="28"/>
              </w:rPr>
              <w:t>Ph.D</w:t>
            </w:r>
            <w:proofErr w:type="spellEnd"/>
          </w:p>
        </w:tc>
        <w:tc>
          <w:tcPr>
            <w:tcW w:w="1701"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University of technology</w:t>
            </w:r>
          </w:p>
          <w:p w:rsidR="00A7419B" w:rsidRDefault="00A7419B">
            <w:pPr>
              <w:pStyle w:val="Default"/>
              <w:jc w:val="center"/>
              <w:rPr>
                <w:rFonts w:asciiTheme="majorBidi" w:hAnsiTheme="majorBidi" w:cstheme="majorBidi"/>
                <w:b/>
                <w:bCs/>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A7419B" w:rsidRDefault="00A7419B">
            <w:pPr>
              <w:jc w:val="center"/>
              <w:rPr>
                <w:rFonts w:asciiTheme="majorBidi" w:hAnsiTheme="majorBidi" w:cstheme="majorBidi"/>
                <w:sz w:val="28"/>
                <w:szCs w:val="28"/>
              </w:rPr>
            </w:pPr>
            <w:r>
              <w:rPr>
                <w:rFonts w:asciiTheme="majorBidi" w:hAnsiTheme="majorBidi" w:cstheme="majorBidi"/>
                <w:b/>
                <w:bCs/>
                <w:sz w:val="28"/>
                <w:szCs w:val="28"/>
              </w:rPr>
              <w:t>FT</w:t>
            </w:r>
          </w:p>
        </w:tc>
        <w:tc>
          <w:tcPr>
            <w:tcW w:w="2693"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Robotics &amp; computer ,control &amp;Artificial, intelligent systems</w:t>
            </w:r>
          </w:p>
          <w:p w:rsidR="00A7419B" w:rsidRDefault="00A7419B">
            <w:pPr>
              <w:pStyle w:val="Default"/>
              <w:jc w:val="center"/>
              <w:rPr>
                <w:rFonts w:asciiTheme="majorBidi" w:hAnsiTheme="majorBidi" w:cstheme="majorBidi"/>
                <w:b/>
                <w:bCs/>
                <w:sz w:val="28"/>
                <w:szCs w:val="28"/>
              </w:rPr>
            </w:pPr>
          </w:p>
        </w:tc>
      </w:tr>
      <w:tr w:rsidR="00A7419B" w:rsidTr="00A7419B">
        <w:trPr>
          <w:jc w:val="center"/>
        </w:trPr>
        <w:tc>
          <w:tcPr>
            <w:tcW w:w="1696"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 xml:space="preserve">Mohammed </w:t>
            </w:r>
            <w:proofErr w:type="spellStart"/>
            <w:r>
              <w:rPr>
                <w:rFonts w:asciiTheme="majorBidi" w:hAnsiTheme="majorBidi" w:cstheme="majorBidi"/>
                <w:sz w:val="28"/>
                <w:szCs w:val="28"/>
              </w:rPr>
              <w:t>EssamYounis</w:t>
            </w:r>
            <w:proofErr w:type="spellEnd"/>
          </w:p>
          <w:p w:rsidR="00A7419B" w:rsidRDefault="00A7419B">
            <w:pPr>
              <w:pStyle w:val="Default"/>
              <w:jc w:val="center"/>
              <w:rPr>
                <w:rFonts w:asciiTheme="majorBidi" w:hAnsiTheme="majorBidi" w:cstheme="majorBidi"/>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A7419B" w:rsidRDefault="00A7419B">
            <w:pPr>
              <w:jc w:val="center"/>
              <w:rPr>
                <w:rFonts w:asciiTheme="majorBidi" w:hAnsiTheme="majorBidi" w:cstheme="majorBidi"/>
                <w:sz w:val="28"/>
                <w:szCs w:val="28"/>
              </w:rPr>
            </w:pPr>
            <w:proofErr w:type="spellStart"/>
            <w:r>
              <w:rPr>
                <w:rFonts w:asciiTheme="majorBidi" w:hAnsiTheme="majorBidi" w:cstheme="majorBidi"/>
                <w:color w:val="000000"/>
                <w:sz w:val="28"/>
                <w:szCs w:val="28"/>
              </w:rPr>
              <w:t>Assis.Prof</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Ph.D.</w:t>
            </w:r>
          </w:p>
        </w:tc>
        <w:tc>
          <w:tcPr>
            <w:tcW w:w="1701"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proofErr w:type="spellStart"/>
            <w:r>
              <w:rPr>
                <w:rFonts w:asciiTheme="majorBidi" w:hAnsiTheme="majorBidi" w:cstheme="majorBidi"/>
                <w:sz w:val="28"/>
                <w:szCs w:val="28"/>
              </w:rPr>
              <w:t>UniversitiSains</w:t>
            </w:r>
            <w:proofErr w:type="spellEnd"/>
            <w:r>
              <w:rPr>
                <w:rFonts w:asciiTheme="majorBidi" w:hAnsiTheme="majorBidi" w:cstheme="majorBidi"/>
                <w:sz w:val="28"/>
                <w:szCs w:val="28"/>
              </w:rPr>
              <w:t xml:space="preserve"> Malaysia / Malaysia</w:t>
            </w:r>
          </w:p>
          <w:p w:rsidR="00A7419B" w:rsidRDefault="00A7419B">
            <w:pPr>
              <w:jc w:val="center"/>
              <w:rPr>
                <w:rFonts w:asciiTheme="majorBidi" w:hAnsiTheme="majorBidi" w:cstheme="majorBidi"/>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A7419B" w:rsidRDefault="00A7419B">
            <w:pPr>
              <w:jc w:val="center"/>
              <w:rPr>
                <w:rFonts w:asciiTheme="majorBidi" w:hAnsiTheme="majorBidi" w:cstheme="majorBidi"/>
                <w:sz w:val="28"/>
                <w:szCs w:val="28"/>
              </w:rPr>
            </w:pPr>
            <w:r>
              <w:rPr>
                <w:rFonts w:asciiTheme="majorBidi" w:hAnsiTheme="majorBidi" w:cstheme="majorBidi"/>
                <w:b/>
                <w:bCs/>
                <w:sz w:val="28"/>
                <w:szCs w:val="28"/>
              </w:rPr>
              <w:t>FT</w:t>
            </w:r>
          </w:p>
        </w:tc>
        <w:tc>
          <w:tcPr>
            <w:tcW w:w="2693"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color w:val="auto"/>
                <w:sz w:val="28"/>
                <w:szCs w:val="28"/>
              </w:rPr>
            </w:pPr>
          </w:p>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  Distributed Systems</w:t>
            </w:r>
          </w:p>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  Engineering Education</w:t>
            </w:r>
          </w:p>
          <w:p w:rsidR="00172AEB" w:rsidRDefault="00172AEB">
            <w:pPr>
              <w:pStyle w:val="Default"/>
              <w:jc w:val="center"/>
              <w:rPr>
                <w:rFonts w:asciiTheme="majorBidi" w:hAnsiTheme="majorBidi" w:cstheme="majorBidi"/>
                <w:sz w:val="28"/>
                <w:szCs w:val="28"/>
              </w:rPr>
            </w:pPr>
          </w:p>
          <w:p w:rsidR="00A7419B" w:rsidRDefault="00A7419B">
            <w:pPr>
              <w:pStyle w:val="Default"/>
              <w:jc w:val="center"/>
              <w:rPr>
                <w:rFonts w:asciiTheme="majorBidi" w:hAnsiTheme="majorBidi" w:cstheme="majorBidi"/>
                <w:b/>
                <w:bCs/>
                <w:sz w:val="28"/>
                <w:szCs w:val="28"/>
              </w:rPr>
            </w:pPr>
          </w:p>
        </w:tc>
      </w:tr>
      <w:tr w:rsidR="00A7419B" w:rsidTr="00A7419B">
        <w:trPr>
          <w:jc w:val="center"/>
        </w:trPr>
        <w:tc>
          <w:tcPr>
            <w:tcW w:w="1696"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proofErr w:type="spellStart"/>
            <w:r>
              <w:rPr>
                <w:rFonts w:asciiTheme="majorBidi" w:hAnsiTheme="majorBidi" w:cstheme="majorBidi"/>
                <w:sz w:val="28"/>
                <w:szCs w:val="28"/>
              </w:rPr>
              <w:lastRenderedPageBreak/>
              <w:t>Alaa</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Mohmmed</w:t>
            </w:r>
            <w:proofErr w:type="spellEnd"/>
            <w:r>
              <w:rPr>
                <w:rFonts w:asciiTheme="majorBidi" w:hAnsiTheme="majorBidi" w:cstheme="majorBidi"/>
                <w:sz w:val="28"/>
                <w:szCs w:val="28"/>
              </w:rPr>
              <w:t xml:space="preserve"> Abdul-</w:t>
            </w:r>
            <w:proofErr w:type="spellStart"/>
            <w:r>
              <w:rPr>
                <w:rFonts w:asciiTheme="majorBidi" w:hAnsiTheme="majorBidi" w:cstheme="majorBidi"/>
                <w:sz w:val="28"/>
                <w:szCs w:val="28"/>
              </w:rPr>
              <w:t>Hadi</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A7419B" w:rsidRDefault="00A7419B">
            <w:pPr>
              <w:jc w:val="center"/>
              <w:rPr>
                <w:rFonts w:asciiTheme="majorBidi" w:hAnsiTheme="majorBidi" w:cstheme="majorBidi"/>
                <w:color w:val="000000"/>
                <w:sz w:val="28"/>
                <w:szCs w:val="28"/>
                <w:lang w:bidi="ar-IQ"/>
              </w:rPr>
            </w:pPr>
            <w:proofErr w:type="spellStart"/>
            <w:r>
              <w:rPr>
                <w:rFonts w:asciiTheme="majorBidi" w:hAnsiTheme="majorBidi" w:cstheme="majorBidi"/>
                <w:color w:val="000000"/>
                <w:sz w:val="28"/>
                <w:szCs w:val="28"/>
              </w:rPr>
              <w:t>Assis.Prof</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Ph.D.</w:t>
            </w:r>
          </w:p>
        </w:tc>
        <w:tc>
          <w:tcPr>
            <w:tcW w:w="1701"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National Aerospace</w:t>
            </w:r>
          </w:p>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University</w:t>
            </w:r>
          </w:p>
          <w:p w:rsidR="00A7419B" w:rsidRDefault="00A7419B">
            <w:pPr>
              <w:pStyle w:val="Default"/>
              <w:jc w:val="center"/>
              <w:rPr>
                <w:rFonts w:asciiTheme="majorBidi" w:hAnsiTheme="majorBidi" w:cstheme="majorBidi"/>
                <w:sz w:val="28"/>
                <w:szCs w:val="28"/>
              </w:rPr>
            </w:pPr>
          </w:p>
        </w:tc>
        <w:tc>
          <w:tcPr>
            <w:tcW w:w="709" w:type="dxa"/>
            <w:tcBorders>
              <w:top w:val="single" w:sz="4" w:space="0" w:color="auto"/>
              <w:left w:val="single" w:sz="4" w:space="0" w:color="auto"/>
              <w:bottom w:val="single" w:sz="4" w:space="0" w:color="auto"/>
              <w:right w:val="single" w:sz="4" w:space="0" w:color="auto"/>
            </w:tcBorders>
          </w:tcPr>
          <w:p w:rsidR="00A7419B" w:rsidRDefault="00A7419B">
            <w:pPr>
              <w:jc w:val="center"/>
              <w:rPr>
                <w:rFonts w:asciiTheme="majorBidi" w:hAnsiTheme="majorBidi" w:cstheme="majorBidi"/>
                <w:b/>
                <w:bCs/>
                <w:sz w:val="28"/>
                <w:szCs w:val="28"/>
              </w:rPr>
            </w:pPr>
          </w:p>
        </w:tc>
        <w:tc>
          <w:tcPr>
            <w:tcW w:w="2693"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Computer</w:t>
            </w:r>
            <w:r>
              <w:rPr>
                <w:rFonts w:asciiTheme="majorBidi" w:hAnsiTheme="majorBidi" w:cstheme="majorBidi"/>
                <w:color w:val="auto"/>
                <w:sz w:val="28"/>
                <w:szCs w:val="28"/>
              </w:rPr>
              <w:t xml:space="preserve"> </w:t>
            </w:r>
            <w:r>
              <w:rPr>
                <w:rFonts w:asciiTheme="majorBidi" w:hAnsiTheme="majorBidi" w:cstheme="majorBidi"/>
                <w:sz w:val="28"/>
                <w:szCs w:val="28"/>
              </w:rPr>
              <w:t>Networks &amp; IT Security</w:t>
            </w:r>
          </w:p>
          <w:p w:rsidR="00A7419B" w:rsidRDefault="00A7419B">
            <w:pPr>
              <w:pStyle w:val="Default"/>
              <w:jc w:val="center"/>
              <w:rPr>
                <w:rFonts w:asciiTheme="majorBidi" w:hAnsiTheme="majorBidi" w:cstheme="majorBidi"/>
                <w:color w:val="auto"/>
                <w:sz w:val="28"/>
                <w:szCs w:val="28"/>
              </w:rPr>
            </w:pPr>
          </w:p>
        </w:tc>
      </w:tr>
      <w:tr w:rsidR="00A7419B" w:rsidTr="00A7419B">
        <w:trPr>
          <w:jc w:val="center"/>
        </w:trPr>
        <w:tc>
          <w:tcPr>
            <w:tcW w:w="1696"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proofErr w:type="spellStart"/>
            <w:r>
              <w:rPr>
                <w:rFonts w:asciiTheme="majorBidi" w:hAnsiTheme="majorBidi" w:cstheme="majorBidi"/>
                <w:sz w:val="28"/>
                <w:szCs w:val="28"/>
              </w:rPr>
              <w:t>ManalFadel</w:t>
            </w:r>
            <w:proofErr w:type="spellEnd"/>
          </w:p>
          <w:p w:rsidR="00A7419B" w:rsidRDefault="00A7419B">
            <w:pPr>
              <w:pStyle w:val="Default"/>
              <w:jc w:val="center"/>
              <w:rPr>
                <w:rFonts w:asciiTheme="majorBidi" w:hAnsiTheme="majorBidi" w:cstheme="majorBidi"/>
                <w:b/>
                <w:bCs/>
                <w:sz w:val="28"/>
                <w:szCs w:val="28"/>
              </w:rPr>
            </w:pPr>
            <w:proofErr w:type="spellStart"/>
            <w:r>
              <w:rPr>
                <w:rFonts w:asciiTheme="majorBidi" w:hAnsiTheme="majorBidi" w:cstheme="majorBidi"/>
                <w:sz w:val="28"/>
                <w:szCs w:val="28"/>
              </w:rPr>
              <w:t>Younis</w:t>
            </w:r>
            <w:proofErr w:type="spellEnd"/>
          </w:p>
        </w:tc>
        <w:tc>
          <w:tcPr>
            <w:tcW w:w="851"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Assis</w:t>
            </w:r>
          </w:p>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Prof</w:t>
            </w:r>
          </w:p>
          <w:p w:rsidR="00A7419B" w:rsidRDefault="00A7419B">
            <w:pPr>
              <w:pStyle w:val="Default"/>
              <w:jc w:val="center"/>
              <w:rPr>
                <w:rFonts w:asciiTheme="majorBidi" w:hAnsiTheme="majorBidi" w:cstheme="majorBidi"/>
                <w:b/>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M.Sc.</w:t>
            </w:r>
          </w:p>
        </w:tc>
        <w:tc>
          <w:tcPr>
            <w:tcW w:w="1701"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University of Baghdad</w:t>
            </w:r>
          </w:p>
        </w:tc>
        <w:tc>
          <w:tcPr>
            <w:tcW w:w="709" w:type="dxa"/>
            <w:tcBorders>
              <w:top w:val="single" w:sz="4" w:space="0" w:color="auto"/>
              <w:left w:val="single" w:sz="4" w:space="0" w:color="auto"/>
              <w:bottom w:val="single" w:sz="4" w:space="0" w:color="auto"/>
              <w:right w:val="single" w:sz="4" w:space="0" w:color="auto"/>
            </w:tcBorders>
            <w:hideMark/>
          </w:tcPr>
          <w:p w:rsidR="00A7419B" w:rsidRDefault="00A7419B">
            <w:pPr>
              <w:jc w:val="center"/>
              <w:rPr>
                <w:rFonts w:asciiTheme="majorBidi" w:hAnsiTheme="majorBidi" w:cstheme="majorBidi"/>
                <w:sz w:val="28"/>
                <w:szCs w:val="28"/>
              </w:rPr>
            </w:pPr>
            <w:r>
              <w:rPr>
                <w:rFonts w:asciiTheme="majorBidi" w:hAnsiTheme="majorBidi" w:cstheme="majorBidi"/>
                <w:b/>
                <w:bCs/>
                <w:sz w:val="28"/>
                <w:szCs w:val="28"/>
              </w:rPr>
              <w:t>FT</w:t>
            </w:r>
          </w:p>
        </w:tc>
        <w:tc>
          <w:tcPr>
            <w:tcW w:w="2693"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Computer Science</w:t>
            </w:r>
          </w:p>
          <w:p w:rsidR="00A7419B" w:rsidRDefault="00A7419B">
            <w:pPr>
              <w:pStyle w:val="Default"/>
              <w:jc w:val="center"/>
              <w:rPr>
                <w:rFonts w:asciiTheme="majorBidi" w:hAnsiTheme="majorBidi" w:cstheme="majorBidi"/>
                <w:b/>
                <w:bCs/>
                <w:sz w:val="28"/>
                <w:szCs w:val="28"/>
              </w:rPr>
            </w:pPr>
          </w:p>
        </w:tc>
      </w:tr>
      <w:tr w:rsidR="00A7419B" w:rsidTr="00A7419B">
        <w:trPr>
          <w:jc w:val="center"/>
        </w:trPr>
        <w:tc>
          <w:tcPr>
            <w:tcW w:w="1696"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proofErr w:type="spellStart"/>
            <w:r>
              <w:rPr>
                <w:rFonts w:asciiTheme="majorBidi" w:hAnsiTheme="majorBidi" w:cstheme="majorBidi"/>
                <w:sz w:val="28"/>
                <w:szCs w:val="28"/>
              </w:rPr>
              <w:t>AhalmHanoonShnain</w:t>
            </w:r>
            <w:proofErr w:type="spellEnd"/>
          </w:p>
          <w:p w:rsidR="00A7419B" w:rsidRDefault="00A7419B">
            <w:pPr>
              <w:pStyle w:val="Default"/>
              <w:jc w:val="center"/>
              <w:rPr>
                <w:rFonts w:asciiTheme="majorBidi" w:hAnsiTheme="majorBidi" w:cstheme="majorBidi"/>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Lect.</w:t>
            </w:r>
          </w:p>
        </w:tc>
        <w:tc>
          <w:tcPr>
            <w:tcW w:w="850"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M.Sc.</w:t>
            </w:r>
          </w:p>
        </w:tc>
        <w:tc>
          <w:tcPr>
            <w:tcW w:w="1701"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University of Baghdad</w:t>
            </w:r>
          </w:p>
        </w:tc>
        <w:tc>
          <w:tcPr>
            <w:tcW w:w="709" w:type="dxa"/>
            <w:tcBorders>
              <w:top w:val="single" w:sz="4" w:space="0" w:color="auto"/>
              <w:left w:val="single" w:sz="4" w:space="0" w:color="auto"/>
              <w:bottom w:val="single" w:sz="4" w:space="0" w:color="auto"/>
              <w:right w:val="single" w:sz="4" w:space="0" w:color="auto"/>
            </w:tcBorders>
            <w:hideMark/>
          </w:tcPr>
          <w:p w:rsidR="00A7419B" w:rsidRDefault="00A7419B">
            <w:pPr>
              <w:jc w:val="center"/>
              <w:rPr>
                <w:rFonts w:asciiTheme="majorBidi" w:hAnsiTheme="majorBidi" w:cstheme="majorBidi"/>
                <w:sz w:val="28"/>
                <w:szCs w:val="28"/>
              </w:rPr>
            </w:pPr>
            <w:r>
              <w:rPr>
                <w:rFonts w:asciiTheme="majorBidi" w:hAnsiTheme="majorBidi" w:cstheme="majorBidi"/>
                <w:b/>
                <w:bCs/>
                <w:sz w:val="28"/>
                <w:szCs w:val="28"/>
              </w:rPr>
              <w:t>FT</w:t>
            </w:r>
          </w:p>
        </w:tc>
        <w:tc>
          <w:tcPr>
            <w:tcW w:w="2693"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DSP</w:t>
            </w:r>
          </w:p>
          <w:p w:rsidR="00A7419B" w:rsidRDefault="00A7419B">
            <w:pPr>
              <w:pStyle w:val="Default"/>
              <w:jc w:val="center"/>
              <w:rPr>
                <w:rFonts w:asciiTheme="majorBidi" w:hAnsiTheme="majorBidi" w:cstheme="majorBidi"/>
                <w:b/>
                <w:bCs/>
                <w:sz w:val="28"/>
                <w:szCs w:val="28"/>
              </w:rPr>
            </w:pPr>
          </w:p>
        </w:tc>
      </w:tr>
      <w:tr w:rsidR="00A7419B" w:rsidTr="00A7419B">
        <w:trPr>
          <w:jc w:val="center"/>
        </w:trPr>
        <w:tc>
          <w:tcPr>
            <w:tcW w:w="1696"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proofErr w:type="spellStart"/>
            <w:r>
              <w:rPr>
                <w:rFonts w:asciiTheme="majorBidi" w:hAnsiTheme="majorBidi" w:cstheme="majorBidi"/>
                <w:sz w:val="28"/>
                <w:szCs w:val="28"/>
              </w:rPr>
              <w:t>AsmaTaha</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Saadoon</w:t>
            </w:r>
            <w:proofErr w:type="spellEnd"/>
          </w:p>
          <w:p w:rsidR="00A7419B" w:rsidRDefault="00A7419B">
            <w:pPr>
              <w:pStyle w:val="Default"/>
              <w:jc w:val="center"/>
              <w:rPr>
                <w:rFonts w:asciiTheme="majorBidi" w:hAnsiTheme="majorBidi" w:cstheme="majorBidi"/>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Assis. Lect.</w:t>
            </w:r>
          </w:p>
        </w:tc>
        <w:tc>
          <w:tcPr>
            <w:tcW w:w="850"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b/>
                <w:bCs/>
                <w:sz w:val="28"/>
                <w:szCs w:val="28"/>
              </w:rPr>
            </w:pPr>
            <w:r>
              <w:rPr>
                <w:rFonts w:asciiTheme="majorBidi" w:hAnsiTheme="majorBidi" w:cstheme="majorBidi"/>
                <w:sz w:val="28"/>
                <w:szCs w:val="28"/>
              </w:rPr>
              <w:t>M.Sc</w:t>
            </w:r>
            <w:r>
              <w:rPr>
                <w:rFonts w:asciiTheme="majorBidi" w:hAnsiTheme="majorBidi" w:cstheme="majorBidi"/>
                <w:b/>
                <w:bCs/>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b/>
                <w:bCs/>
                <w:sz w:val="28"/>
                <w:szCs w:val="28"/>
              </w:rPr>
            </w:pPr>
            <w:r>
              <w:rPr>
                <w:rFonts w:asciiTheme="majorBidi" w:hAnsiTheme="majorBidi" w:cstheme="majorBidi"/>
                <w:sz w:val="28"/>
                <w:szCs w:val="28"/>
              </w:rPr>
              <w:t>University of Baghdad</w:t>
            </w:r>
          </w:p>
        </w:tc>
        <w:tc>
          <w:tcPr>
            <w:tcW w:w="709" w:type="dxa"/>
            <w:tcBorders>
              <w:top w:val="single" w:sz="4" w:space="0" w:color="auto"/>
              <w:left w:val="single" w:sz="4" w:space="0" w:color="auto"/>
              <w:bottom w:val="single" w:sz="4" w:space="0" w:color="auto"/>
              <w:right w:val="single" w:sz="4" w:space="0" w:color="auto"/>
            </w:tcBorders>
            <w:hideMark/>
          </w:tcPr>
          <w:p w:rsidR="00A7419B" w:rsidRDefault="00A7419B">
            <w:pPr>
              <w:jc w:val="center"/>
              <w:rPr>
                <w:rFonts w:asciiTheme="majorBidi" w:hAnsiTheme="majorBidi" w:cstheme="majorBidi"/>
                <w:sz w:val="28"/>
                <w:szCs w:val="28"/>
              </w:rPr>
            </w:pPr>
            <w:r>
              <w:rPr>
                <w:rFonts w:asciiTheme="majorBidi" w:hAnsiTheme="majorBidi" w:cstheme="majorBidi"/>
                <w:b/>
                <w:bCs/>
                <w:sz w:val="28"/>
                <w:szCs w:val="28"/>
              </w:rPr>
              <w:t>FT</w:t>
            </w:r>
          </w:p>
        </w:tc>
        <w:tc>
          <w:tcPr>
            <w:tcW w:w="2693" w:type="dxa"/>
            <w:tcBorders>
              <w:top w:val="single" w:sz="4" w:space="0" w:color="auto"/>
              <w:left w:val="single" w:sz="4" w:space="0" w:color="auto"/>
              <w:bottom w:val="single" w:sz="4" w:space="0" w:color="auto"/>
              <w:right w:val="single" w:sz="4" w:space="0" w:color="auto"/>
            </w:tcBorders>
            <w:hideMark/>
          </w:tcPr>
          <w:tbl>
            <w:tblPr>
              <w:bidiVisual/>
              <w:tblW w:w="0" w:type="auto"/>
              <w:tblLayout w:type="fixed"/>
              <w:tblLook w:val="04A0" w:firstRow="1" w:lastRow="0" w:firstColumn="1" w:lastColumn="0" w:noHBand="0" w:noVBand="1"/>
            </w:tblPr>
            <w:tblGrid>
              <w:gridCol w:w="1802"/>
            </w:tblGrid>
            <w:tr w:rsidR="00A7419B">
              <w:trPr>
                <w:trHeight w:val="287"/>
              </w:trPr>
              <w:tc>
                <w:tcPr>
                  <w:tcW w:w="1802" w:type="dxa"/>
                  <w:tcBorders>
                    <w:top w:val="nil"/>
                    <w:left w:val="nil"/>
                    <w:bottom w:val="nil"/>
                    <w:right w:val="nil"/>
                  </w:tcBorders>
                  <w:hideMark/>
                </w:tcPr>
                <w:p w:rsidR="00A7419B" w:rsidRDefault="00A7419B">
                  <w:pPr>
                    <w:autoSpaceDE w:val="0"/>
                    <w:autoSpaceDN w:val="0"/>
                    <w:bidi w:val="0"/>
                    <w:adjustRightInd w:val="0"/>
                    <w:spacing w:after="0" w:line="24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Electronic, Communication</w:t>
                  </w:r>
                </w:p>
              </w:tc>
            </w:tr>
          </w:tbl>
          <w:p w:rsidR="00A7419B" w:rsidRDefault="00A7419B">
            <w:pPr>
              <w:pStyle w:val="Default"/>
              <w:jc w:val="center"/>
              <w:rPr>
                <w:rFonts w:asciiTheme="majorBidi" w:hAnsiTheme="majorBidi" w:cstheme="majorBidi"/>
                <w:b/>
                <w:bCs/>
                <w:sz w:val="28"/>
                <w:szCs w:val="28"/>
              </w:rPr>
            </w:pPr>
          </w:p>
        </w:tc>
      </w:tr>
      <w:tr w:rsidR="00A7419B" w:rsidTr="00A7419B">
        <w:trPr>
          <w:jc w:val="center"/>
        </w:trPr>
        <w:tc>
          <w:tcPr>
            <w:tcW w:w="1696"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proofErr w:type="spellStart"/>
            <w:r>
              <w:rPr>
                <w:rFonts w:asciiTheme="majorBidi" w:hAnsiTheme="majorBidi" w:cstheme="majorBidi"/>
                <w:sz w:val="28"/>
                <w:szCs w:val="28"/>
              </w:rPr>
              <w:t>Hayder</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Saadi</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Radeaf</w:t>
            </w:r>
            <w:proofErr w:type="spellEnd"/>
          </w:p>
          <w:p w:rsidR="00A7419B" w:rsidRDefault="00A7419B">
            <w:pPr>
              <w:pStyle w:val="Default"/>
              <w:jc w:val="center"/>
              <w:rPr>
                <w:rFonts w:asciiTheme="majorBidi" w:hAnsiTheme="majorBidi" w:cstheme="majorBidi"/>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Assis. Lect.</w:t>
            </w:r>
          </w:p>
        </w:tc>
        <w:tc>
          <w:tcPr>
            <w:tcW w:w="850"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M.Sc.</w:t>
            </w:r>
          </w:p>
        </w:tc>
        <w:tc>
          <w:tcPr>
            <w:tcW w:w="1701"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proofErr w:type="spellStart"/>
            <w:r>
              <w:rPr>
                <w:rFonts w:asciiTheme="majorBidi" w:hAnsiTheme="majorBidi" w:cstheme="majorBidi"/>
                <w:sz w:val="28"/>
                <w:szCs w:val="28"/>
              </w:rPr>
              <w:t>Nahrain</w:t>
            </w:r>
            <w:proofErr w:type="spellEnd"/>
            <w:r>
              <w:rPr>
                <w:rFonts w:asciiTheme="majorBidi" w:hAnsiTheme="majorBidi" w:cstheme="majorBidi"/>
                <w:sz w:val="28"/>
                <w:szCs w:val="28"/>
              </w:rPr>
              <w:t xml:space="preserve"> University</w:t>
            </w:r>
          </w:p>
          <w:p w:rsidR="00A7419B" w:rsidRDefault="00A7419B">
            <w:pPr>
              <w:pStyle w:val="Default"/>
              <w:jc w:val="center"/>
              <w:rPr>
                <w:rFonts w:asciiTheme="majorBidi" w:hAnsiTheme="majorBidi" w:cstheme="majorBidi"/>
                <w:b/>
                <w:bCs/>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A7419B" w:rsidRDefault="00A7419B">
            <w:pPr>
              <w:jc w:val="center"/>
              <w:rPr>
                <w:rFonts w:asciiTheme="majorBidi" w:hAnsiTheme="majorBidi" w:cstheme="majorBidi"/>
                <w:sz w:val="28"/>
                <w:szCs w:val="28"/>
              </w:rPr>
            </w:pPr>
            <w:r>
              <w:rPr>
                <w:rFonts w:asciiTheme="majorBidi" w:hAnsiTheme="majorBidi" w:cstheme="majorBidi"/>
                <w:b/>
                <w:bCs/>
                <w:sz w:val="28"/>
                <w:szCs w:val="28"/>
              </w:rPr>
              <w:t>FT</w:t>
            </w:r>
          </w:p>
        </w:tc>
        <w:tc>
          <w:tcPr>
            <w:tcW w:w="2693"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Control and Monitor applications/ Smart Phones applications</w:t>
            </w:r>
          </w:p>
          <w:p w:rsidR="00A7419B" w:rsidRDefault="00A7419B">
            <w:pPr>
              <w:pStyle w:val="Default"/>
              <w:jc w:val="center"/>
              <w:rPr>
                <w:rFonts w:asciiTheme="majorBidi" w:hAnsiTheme="majorBidi" w:cstheme="majorBidi"/>
                <w:b/>
                <w:bCs/>
                <w:sz w:val="28"/>
                <w:szCs w:val="28"/>
              </w:rPr>
            </w:pPr>
          </w:p>
        </w:tc>
      </w:tr>
      <w:tr w:rsidR="00A7419B" w:rsidTr="00A7419B">
        <w:trPr>
          <w:jc w:val="center"/>
        </w:trPr>
        <w:tc>
          <w:tcPr>
            <w:tcW w:w="1696"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proofErr w:type="spellStart"/>
            <w:r>
              <w:rPr>
                <w:rFonts w:asciiTheme="majorBidi" w:hAnsiTheme="majorBidi" w:cstheme="majorBidi"/>
                <w:sz w:val="28"/>
                <w:szCs w:val="28"/>
              </w:rPr>
              <w:t>Wameedh</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Nazar</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Flayih</w:t>
            </w:r>
            <w:proofErr w:type="spellEnd"/>
          </w:p>
          <w:p w:rsidR="00A7419B" w:rsidRDefault="00A7419B">
            <w:pPr>
              <w:pStyle w:val="Default"/>
              <w:jc w:val="center"/>
              <w:rPr>
                <w:rFonts w:asciiTheme="majorBidi" w:hAnsiTheme="majorBidi" w:cstheme="majorBidi"/>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Lect.</w:t>
            </w:r>
          </w:p>
        </w:tc>
        <w:tc>
          <w:tcPr>
            <w:tcW w:w="850"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proofErr w:type="spellStart"/>
            <w:r>
              <w:rPr>
                <w:rFonts w:asciiTheme="majorBidi" w:hAnsiTheme="majorBidi" w:cstheme="majorBidi"/>
                <w:sz w:val="28"/>
                <w:szCs w:val="28"/>
              </w:rPr>
              <w:t>Ph.D</w:t>
            </w:r>
            <w:proofErr w:type="spellEnd"/>
          </w:p>
          <w:p w:rsidR="00A7419B" w:rsidRDefault="00A7419B">
            <w:pPr>
              <w:pStyle w:val="Default"/>
              <w:jc w:val="center"/>
              <w:rPr>
                <w:rFonts w:asciiTheme="majorBidi" w:hAnsiTheme="majorBidi" w:cstheme="majorBidi"/>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A7419B" w:rsidRDefault="00A7419B">
            <w:pPr>
              <w:jc w:val="center"/>
              <w:rPr>
                <w:rFonts w:asciiTheme="majorBidi" w:hAnsiTheme="majorBidi" w:cstheme="majorBidi"/>
                <w:sz w:val="28"/>
                <w:szCs w:val="28"/>
                <w:lang w:bidi="ar-IQ"/>
              </w:rPr>
            </w:pPr>
            <w:proofErr w:type="spellStart"/>
            <w:r>
              <w:rPr>
                <w:rFonts w:asciiTheme="majorBidi" w:hAnsiTheme="majorBidi" w:cstheme="majorBidi"/>
                <w:sz w:val="28"/>
                <w:szCs w:val="28"/>
              </w:rPr>
              <w:t>Universiti</w:t>
            </w:r>
            <w:proofErr w:type="spellEnd"/>
            <w:r>
              <w:rPr>
                <w:rFonts w:asciiTheme="majorBidi" w:hAnsiTheme="majorBidi" w:cstheme="majorBidi"/>
                <w:sz w:val="28"/>
                <w:szCs w:val="28"/>
              </w:rPr>
              <w:t xml:space="preserve"> Putra Malaysia</w:t>
            </w:r>
          </w:p>
        </w:tc>
        <w:tc>
          <w:tcPr>
            <w:tcW w:w="709" w:type="dxa"/>
            <w:tcBorders>
              <w:top w:val="single" w:sz="4" w:space="0" w:color="auto"/>
              <w:left w:val="single" w:sz="4" w:space="0" w:color="auto"/>
              <w:bottom w:val="single" w:sz="4" w:space="0" w:color="auto"/>
              <w:right w:val="single" w:sz="4" w:space="0" w:color="auto"/>
            </w:tcBorders>
            <w:hideMark/>
          </w:tcPr>
          <w:p w:rsidR="00A7419B" w:rsidRDefault="00A7419B">
            <w:pPr>
              <w:jc w:val="center"/>
              <w:rPr>
                <w:rFonts w:asciiTheme="majorBidi" w:hAnsiTheme="majorBidi" w:cstheme="majorBidi"/>
                <w:sz w:val="28"/>
                <w:szCs w:val="28"/>
              </w:rPr>
            </w:pPr>
            <w:r>
              <w:rPr>
                <w:rFonts w:asciiTheme="majorBidi" w:hAnsiTheme="majorBidi" w:cstheme="majorBidi"/>
                <w:b/>
                <w:bCs/>
                <w:sz w:val="28"/>
                <w:szCs w:val="28"/>
              </w:rPr>
              <w:t>FT</w:t>
            </w:r>
          </w:p>
        </w:tc>
        <w:tc>
          <w:tcPr>
            <w:tcW w:w="2693"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b/>
                <w:bCs/>
                <w:sz w:val="28"/>
                <w:szCs w:val="28"/>
              </w:rPr>
            </w:pPr>
            <w:r>
              <w:rPr>
                <w:rFonts w:asciiTheme="majorBidi" w:hAnsiTheme="majorBidi" w:cstheme="majorBidi"/>
                <w:sz w:val="28"/>
                <w:szCs w:val="28"/>
              </w:rPr>
              <w:t xml:space="preserve">Comp. </w:t>
            </w:r>
            <w:proofErr w:type="spellStart"/>
            <w:r>
              <w:rPr>
                <w:rFonts w:asciiTheme="majorBidi" w:hAnsiTheme="majorBidi" w:cstheme="majorBidi"/>
                <w:sz w:val="28"/>
                <w:szCs w:val="28"/>
              </w:rPr>
              <w:t>Arch,VLSI</w:t>
            </w:r>
            <w:proofErr w:type="spellEnd"/>
            <w:r>
              <w:rPr>
                <w:rFonts w:asciiTheme="majorBidi" w:hAnsiTheme="majorBidi" w:cstheme="majorBidi"/>
                <w:sz w:val="28"/>
                <w:szCs w:val="28"/>
              </w:rPr>
              <w:t xml:space="preserve"> Design</w:t>
            </w:r>
          </w:p>
        </w:tc>
      </w:tr>
      <w:tr w:rsidR="00A7419B" w:rsidTr="00A7419B">
        <w:trPr>
          <w:jc w:val="center"/>
        </w:trPr>
        <w:tc>
          <w:tcPr>
            <w:tcW w:w="1696"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 xml:space="preserve">Mohammad </w:t>
            </w:r>
            <w:proofErr w:type="spellStart"/>
            <w:r>
              <w:rPr>
                <w:rFonts w:asciiTheme="majorBidi" w:hAnsiTheme="majorBidi" w:cstheme="majorBidi"/>
                <w:sz w:val="28"/>
                <w:szCs w:val="28"/>
              </w:rPr>
              <w:t>Abd</w:t>
            </w:r>
            <w:proofErr w:type="spellEnd"/>
            <w:r>
              <w:rPr>
                <w:rFonts w:asciiTheme="majorBidi" w:hAnsiTheme="majorBidi" w:cstheme="majorBidi"/>
                <w:sz w:val="28"/>
                <w:szCs w:val="28"/>
              </w:rPr>
              <w:t xml:space="preserve"> AL-Sahib</w:t>
            </w:r>
          </w:p>
          <w:p w:rsidR="00A7419B" w:rsidRDefault="00A7419B">
            <w:pPr>
              <w:pStyle w:val="Default"/>
              <w:jc w:val="center"/>
              <w:rPr>
                <w:rFonts w:asciiTheme="majorBidi" w:hAnsiTheme="majorBidi" w:cstheme="majorBidi"/>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Assis. Lect.</w:t>
            </w:r>
          </w:p>
        </w:tc>
        <w:tc>
          <w:tcPr>
            <w:tcW w:w="850"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M.Sc.</w:t>
            </w:r>
          </w:p>
        </w:tc>
        <w:tc>
          <w:tcPr>
            <w:tcW w:w="1701" w:type="dxa"/>
            <w:tcBorders>
              <w:top w:val="single" w:sz="4" w:space="0" w:color="auto"/>
              <w:left w:val="single" w:sz="4" w:space="0" w:color="auto"/>
              <w:bottom w:val="single" w:sz="4" w:space="0" w:color="auto"/>
              <w:right w:val="single" w:sz="4" w:space="0" w:color="auto"/>
            </w:tcBorders>
            <w:hideMark/>
          </w:tcPr>
          <w:p w:rsidR="00A7419B" w:rsidRDefault="00A7419B">
            <w:pPr>
              <w:jc w:val="center"/>
              <w:rPr>
                <w:rFonts w:asciiTheme="majorBidi" w:hAnsiTheme="majorBidi" w:cstheme="majorBidi"/>
                <w:sz w:val="28"/>
                <w:szCs w:val="28"/>
              </w:rPr>
            </w:pPr>
            <w:r>
              <w:rPr>
                <w:rFonts w:asciiTheme="majorBidi" w:hAnsiTheme="majorBidi" w:cstheme="majorBidi"/>
                <w:sz w:val="28"/>
                <w:szCs w:val="28"/>
              </w:rPr>
              <w:t>University of Baghdad</w:t>
            </w:r>
          </w:p>
        </w:tc>
        <w:tc>
          <w:tcPr>
            <w:tcW w:w="709" w:type="dxa"/>
            <w:tcBorders>
              <w:top w:val="single" w:sz="4" w:space="0" w:color="auto"/>
              <w:left w:val="single" w:sz="4" w:space="0" w:color="auto"/>
              <w:bottom w:val="single" w:sz="4" w:space="0" w:color="auto"/>
              <w:right w:val="single" w:sz="4" w:space="0" w:color="auto"/>
            </w:tcBorders>
            <w:hideMark/>
          </w:tcPr>
          <w:p w:rsidR="00A7419B" w:rsidRDefault="00A7419B">
            <w:pPr>
              <w:jc w:val="center"/>
              <w:rPr>
                <w:rFonts w:asciiTheme="majorBidi" w:hAnsiTheme="majorBidi" w:cstheme="majorBidi"/>
                <w:sz w:val="28"/>
                <w:szCs w:val="28"/>
              </w:rPr>
            </w:pPr>
            <w:r>
              <w:rPr>
                <w:rFonts w:asciiTheme="majorBidi" w:hAnsiTheme="majorBidi" w:cstheme="majorBidi"/>
                <w:b/>
                <w:bCs/>
                <w:sz w:val="28"/>
                <w:szCs w:val="28"/>
              </w:rPr>
              <w:t>FT</w:t>
            </w:r>
          </w:p>
        </w:tc>
        <w:tc>
          <w:tcPr>
            <w:tcW w:w="2693"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Computer Engineering</w:t>
            </w:r>
          </w:p>
          <w:p w:rsidR="00A7419B" w:rsidRDefault="00A7419B">
            <w:pPr>
              <w:pStyle w:val="Default"/>
              <w:jc w:val="center"/>
              <w:rPr>
                <w:rFonts w:asciiTheme="majorBidi" w:hAnsiTheme="majorBidi" w:cstheme="majorBidi"/>
                <w:b/>
                <w:bCs/>
                <w:sz w:val="28"/>
                <w:szCs w:val="28"/>
              </w:rPr>
            </w:pPr>
          </w:p>
        </w:tc>
      </w:tr>
      <w:tr w:rsidR="00A7419B" w:rsidTr="00A7419B">
        <w:trPr>
          <w:jc w:val="center"/>
        </w:trPr>
        <w:tc>
          <w:tcPr>
            <w:tcW w:w="1696"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 xml:space="preserve">Mohammad </w:t>
            </w:r>
            <w:proofErr w:type="spellStart"/>
            <w:r>
              <w:rPr>
                <w:rFonts w:asciiTheme="majorBidi" w:hAnsiTheme="majorBidi" w:cstheme="majorBidi"/>
                <w:sz w:val="28"/>
                <w:szCs w:val="28"/>
              </w:rPr>
              <w:t>Jafer</w:t>
            </w:r>
            <w:proofErr w:type="spellEnd"/>
            <w:r>
              <w:rPr>
                <w:rFonts w:asciiTheme="majorBidi" w:hAnsiTheme="majorBidi" w:cstheme="majorBidi"/>
                <w:sz w:val="28"/>
                <w:szCs w:val="28"/>
              </w:rPr>
              <w:t xml:space="preserve"> Ali</w:t>
            </w:r>
          </w:p>
          <w:p w:rsidR="00A7419B" w:rsidRDefault="00A7419B">
            <w:pPr>
              <w:pStyle w:val="Default"/>
              <w:jc w:val="center"/>
              <w:rPr>
                <w:rFonts w:asciiTheme="majorBidi" w:hAnsiTheme="majorBidi" w:cstheme="majorBidi"/>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w:t>
            </w:r>
            <w:proofErr w:type="spellStart"/>
            <w:r>
              <w:rPr>
                <w:rFonts w:asciiTheme="majorBidi" w:hAnsiTheme="majorBidi" w:cstheme="majorBidi"/>
                <w:sz w:val="28"/>
                <w:szCs w:val="28"/>
              </w:rPr>
              <w:t>Lect</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proofErr w:type="spellStart"/>
            <w:r>
              <w:rPr>
                <w:rFonts w:asciiTheme="majorBidi" w:hAnsiTheme="majorBidi" w:cstheme="majorBidi"/>
                <w:sz w:val="28"/>
                <w:szCs w:val="28"/>
              </w:rPr>
              <w:t>Ph.D</w:t>
            </w:r>
            <w:proofErr w:type="spellEnd"/>
          </w:p>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A7419B" w:rsidRDefault="00A7419B">
            <w:pPr>
              <w:jc w:val="center"/>
              <w:rPr>
                <w:rFonts w:asciiTheme="majorBidi" w:hAnsiTheme="majorBidi" w:cstheme="majorBidi"/>
                <w:sz w:val="28"/>
                <w:szCs w:val="28"/>
              </w:rPr>
            </w:pPr>
            <w:r>
              <w:rPr>
                <w:rFonts w:asciiTheme="majorBidi" w:hAnsiTheme="majorBidi" w:cstheme="majorBidi"/>
                <w:sz w:val="28"/>
                <w:szCs w:val="28"/>
              </w:rPr>
              <w:t>University of Baghdad</w:t>
            </w:r>
          </w:p>
        </w:tc>
        <w:tc>
          <w:tcPr>
            <w:tcW w:w="709" w:type="dxa"/>
            <w:tcBorders>
              <w:top w:val="single" w:sz="4" w:space="0" w:color="auto"/>
              <w:left w:val="single" w:sz="4" w:space="0" w:color="auto"/>
              <w:bottom w:val="single" w:sz="4" w:space="0" w:color="auto"/>
              <w:right w:val="single" w:sz="4" w:space="0" w:color="auto"/>
            </w:tcBorders>
            <w:hideMark/>
          </w:tcPr>
          <w:p w:rsidR="00A7419B" w:rsidRDefault="00A7419B">
            <w:pPr>
              <w:jc w:val="center"/>
              <w:rPr>
                <w:rFonts w:asciiTheme="majorBidi" w:hAnsiTheme="majorBidi" w:cstheme="majorBidi"/>
                <w:sz w:val="28"/>
                <w:szCs w:val="28"/>
              </w:rPr>
            </w:pPr>
            <w:r>
              <w:rPr>
                <w:rFonts w:asciiTheme="majorBidi" w:hAnsiTheme="majorBidi" w:cstheme="majorBidi"/>
                <w:b/>
                <w:bCs/>
                <w:sz w:val="28"/>
                <w:szCs w:val="28"/>
              </w:rPr>
              <w:t>FT</w:t>
            </w:r>
          </w:p>
        </w:tc>
        <w:tc>
          <w:tcPr>
            <w:tcW w:w="2693" w:type="dxa"/>
            <w:tcBorders>
              <w:top w:val="single" w:sz="4" w:space="0" w:color="auto"/>
              <w:left w:val="single" w:sz="4" w:space="0" w:color="auto"/>
              <w:bottom w:val="single" w:sz="4" w:space="0" w:color="auto"/>
              <w:right w:val="single" w:sz="4" w:space="0" w:color="auto"/>
            </w:tcBorders>
            <w:hideMark/>
          </w:tcPr>
          <w:p w:rsidR="00A7419B" w:rsidRDefault="00A7419B">
            <w:pPr>
              <w:jc w:val="center"/>
              <w:rPr>
                <w:rFonts w:asciiTheme="majorBidi" w:hAnsiTheme="majorBidi" w:cstheme="majorBidi"/>
                <w:sz w:val="28"/>
                <w:szCs w:val="28"/>
              </w:rPr>
            </w:pPr>
            <w:r>
              <w:rPr>
                <w:rFonts w:asciiTheme="majorBidi" w:hAnsiTheme="majorBidi" w:cstheme="majorBidi"/>
                <w:sz w:val="28"/>
                <w:szCs w:val="28"/>
              </w:rPr>
              <w:t>Computer Engineering</w:t>
            </w:r>
          </w:p>
        </w:tc>
      </w:tr>
      <w:tr w:rsidR="00A7419B" w:rsidTr="00A7419B">
        <w:trPr>
          <w:jc w:val="center"/>
        </w:trPr>
        <w:tc>
          <w:tcPr>
            <w:tcW w:w="1696"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 xml:space="preserve">Mohammad </w:t>
            </w:r>
            <w:proofErr w:type="spellStart"/>
            <w:r>
              <w:rPr>
                <w:rFonts w:asciiTheme="majorBidi" w:hAnsiTheme="majorBidi" w:cstheme="majorBidi"/>
                <w:sz w:val="28"/>
                <w:szCs w:val="28"/>
              </w:rPr>
              <w:t>Sadoon</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Hthail</w:t>
            </w:r>
            <w:proofErr w:type="spellEnd"/>
          </w:p>
          <w:p w:rsidR="00A7419B" w:rsidRDefault="00A7419B">
            <w:pPr>
              <w:pStyle w:val="Default"/>
              <w:jc w:val="center"/>
              <w:rPr>
                <w:rFonts w:asciiTheme="majorBidi" w:hAnsiTheme="majorBidi" w:cstheme="majorBidi"/>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Lect.</w:t>
            </w:r>
          </w:p>
        </w:tc>
        <w:tc>
          <w:tcPr>
            <w:tcW w:w="850"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proofErr w:type="spellStart"/>
            <w:r>
              <w:rPr>
                <w:rFonts w:asciiTheme="majorBidi" w:hAnsiTheme="majorBidi" w:cstheme="majorBidi"/>
                <w:sz w:val="28"/>
                <w:szCs w:val="28"/>
              </w:rPr>
              <w:t>Ph.D</w:t>
            </w:r>
            <w:proofErr w:type="spellEnd"/>
          </w:p>
          <w:p w:rsidR="00A7419B" w:rsidRDefault="00A7419B">
            <w:pPr>
              <w:pStyle w:val="Default"/>
              <w:jc w:val="center"/>
              <w:rPr>
                <w:rFonts w:asciiTheme="majorBidi" w:hAnsiTheme="majorBidi" w:cstheme="majorBidi"/>
                <w:sz w:val="28"/>
                <w:szCs w:val="28"/>
              </w:rPr>
            </w:pPr>
          </w:p>
        </w:tc>
        <w:tc>
          <w:tcPr>
            <w:tcW w:w="1701"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proofErr w:type="spellStart"/>
            <w:r>
              <w:rPr>
                <w:rFonts w:asciiTheme="majorBidi" w:hAnsiTheme="majorBidi" w:cstheme="majorBidi"/>
                <w:sz w:val="28"/>
                <w:szCs w:val="28"/>
              </w:rPr>
              <w:t>UniversitiSains</w:t>
            </w:r>
            <w:proofErr w:type="spellEnd"/>
            <w:r>
              <w:rPr>
                <w:rFonts w:asciiTheme="majorBidi" w:hAnsiTheme="majorBidi" w:cstheme="majorBidi"/>
                <w:sz w:val="28"/>
                <w:szCs w:val="28"/>
              </w:rPr>
              <w:t xml:space="preserve"> Malaysia / Malaysia</w:t>
            </w:r>
          </w:p>
          <w:p w:rsidR="00A7419B" w:rsidRDefault="00A7419B">
            <w:pPr>
              <w:pStyle w:val="Default"/>
              <w:jc w:val="center"/>
              <w:rPr>
                <w:rFonts w:asciiTheme="majorBidi" w:hAnsiTheme="majorBidi" w:cstheme="majorBidi"/>
                <w:b/>
                <w:bCs/>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A7419B" w:rsidRDefault="00A7419B">
            <w:pPr>
              <w:jc w:val="center"/>
              <w:rPr>
                <w:rFonts w:asciiTheme="majorBidi" w:hAnsiTheme="majorBidi" w:cstheme="majorBidi"/>
                <w:sz w:val="28"/>
                <w:szCs w:val="28"/>
                <w:lang w:bidi="ar-IQ"/>
              </w:rPr>
            </w:pPr>
            <w:r>
              <w:rPr>
                <w:rFonts w:asciiTheme="majorBidi" w:hAnsiTheme="majorBidi" w:cstheme="majorBidi"/>
                <w:b/>
                <w:bCs/>
                <w:sz w:val="28"/>
                <w:szCs w:val="28"/>
              </w:rPr>
              <w:t>FT</w:t>
            </w:r>
          </w:p>
        </w:tc>
        <w:tc>
          <w:tcPr>
            <w:tcW w:w="2693"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Computer Engineering</w:t>
            </w:r>
          </w:p>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 xml:space="preserve">Software </w:t>
            </w:r>
            <w:proofErr w:type="spellStart"/>
            <w:r>
              <w:rPr>
                <w:rFonts w:asciiTheme="majorBidi" w:hAnsiTheme="majorBidi" w:cstheme="majorBidi"/>
                <w:sz w:val="28"/>
                <w:szCs w:val="28"/>
              </w:rPr>
              <w:t>Engieering</w:t>
            </w:r>
            <w:proofErr w:type="spellEnd"/>
          </w:p>
          <w:p w:rsidR="00A7419B" w:rsidRDefault="00A7419B">
            <w:pPr>
              <w:pStyle w:val="Default"/>
              <w:jc w:val="center"/>
              <w:rPr>
                <w:rFonts w:asciiTheme="majorBidi" w:hAnsiTheme="majorBidi" w:cstheme="majorBidi"/>
                <w:b/>
                <w:bCs/>
                <w:sz w:val="28"/>
                <w:szCs w:val="28"/>
              </w:rPr>
            </w:pPr>
          </w:p>
        </w:tc>
      </w:tr>
      <w:tr w:rsidR="00A7419B" w:rsidTr="00A7419B">
        <w:trPr>
          <w:jc w:val="center"/>
        </w:trPr>
        <w:tc>
          <w:tcPr>
            <w:tcW w:w="1696"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proofErr w:type="spellStart"/>
            <w:r>
              <w:rPr>
                <w:rFonts w:asciiTheme="majorBidi" w:hAnsiTheme="majorBidi" w:cstheme="majorBidi"/>
                <w:sz w:val="28"/>
                <w:szCs w:val="28"/>
              </w:rPr>
              <w:t>Rasha</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Talab</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Assis. Lect.</w:t>
            </w:r>
          </w:p>
        </w:tc>
        <w:tc>
          <w:tcPr>
            <w:tcW w:w="850"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M.Sc.</w:t>
            </w:r>
          </w:p>
        </w:tc>
        <w:tc>
          <w:tcPr>
            <w:tcW w:w="1701"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University of Baghdad</w:t>
            </w:r>
          </w:p>
        </w:tc>
        <w:tc>
          <w:tcPr>
            <w:tcW w:w="709" w:type="dxa"/>
            <w:tcBorders>
              <w:top w:val="single" w:sz="4" w:space="0" w:color="auto"/>
              <w:left w:val="single" w:sz="4" w:space="0" w:color="auto"/>
              <w:bottom w:val="single" w:sz="4" w:space="0" w:color="auto"/>
              <w:right w:val="single" w:sz="4" w:space="0" w:color="auto"/>
            </w:tcBorders>
            <w:hideMark/>
          </w:tcPr>
          <w:p w:rsidR="00A7419B" w:rsidRDefault="00A7419B">
            <w:pPr>
              <w:jc w:val="center"/>
              <w:rPr>
                <w:rFonts w:asciiTheme="majorBidi" w:hAnsiTheme="majorBidi" w:cstheme="majorBidi"/>
                <w:sz w:val="28"/>
                <w:szCs w:val="28"/>
              </w:rPr>
            </w:pPr>
            <w:r>
              <w:rPr>
                <w:rFonts w:asciiTheme="majorBidi" w:hAnsiTheme="majorBidi" w:cstheme="majorBidi"/>
                <w:b/>
                <w:bCs/>
                <w:sz w:val="28"/>
                <w:szCs w:val="28"/>
              </w:rPr>
              <w:t>FT</w:t>
            </w:r>
          </w:p>
        </w:tc>
        <w:tc>
          <w:tcPr>
            <w:tcW w:w="2693"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Image Processing</w:t>
            </w:r>
          </w:p>
        </w:tc>
      </w:tr>
      <w:tr w:rsidR="00A7419B" w:rsidTr="00A7419B">
        <w:trPr>
          <w:jc w:val="center"/>
        </w:trPr>
        <w:tc>
          <w:tcPr>
            <w:tcW w:w="1696"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 xml:space="preserve">Mustafa </w:t>
            </w:r>
            <w:proofErr w:type="spellStart"/>
            <w:r>
              <w:rPr>
                <w:rFonts w:asciiTheme="majorBidi" w:hAnsiTheme="majorBidi" w:cstheme="majorBidi"/>
                <w:sz w:val="28"/>
                <w:szCs w:val="28"/>
              </w:rPr>
              <w:t>Esmaeel</w:t>
            </w:r>
            <w:proofErr w:type="spellEnd"/>
            <w:r>
              <w:rPr>
                <w:rFonts w:asciiTheme="majorBidi" w:hAnsiTheme="majorBidi" w:cstheme="majorBidi"/>
                <w:sz w:val="28"/>
                <w:szCs w:val="28"/>
              </w:rPr>
              <w:t xml:space="preserve"> Salman</w:t>
            </w:r>
          </w:p>
          <w:p w:rsidR="00A7419B" w:rsidRDefault="00A7419B">
            <w:pPr>
              <w:pStyle w:val="Default"/>
              <w:jc w:val="center"/>
              <w:rPr>
                <w:rFonts w:asciiTheme="majorBidi" w:hAnsiTheme="majorBidi" w:cstheme="majorBidi"/>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b/>
                <w:bCs/>
                <w:sz w:val="28"/>
                <w:szCs w:val="28"/>
              </w:rPr>
            </w:pPr>
            <w:r>
              <w:rPr>
                <w:rFonts w:asciiTheme="majorBidi" w:hAnsiTheme="majorBidi" w:cstheme="majorBidi"/>
                <w:sz w:val="28"/>
                <w:szCs w:val="28"/>
              </w:rPr>
              <w:t>Lect.</w:t>
            </w:r>
          </w:p>
        </w:tc>
        <w:tc>
          <w:tcPr>
            <w:tcW w:w="850"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Pr>
            </w:pPr>
            <w:proofErr w:type="spellStart"/>
            <w:r>
              <w:rPr>
                <w:rFonts w:asciiTheme="majorBidi" w:hAnsiTheme="majorBidi" w:cstheme="majorBidi"/>
                <w:sz w:val="28"/>
                <w:szCs w:val="28"/>
              </w:rPr>
              <w:t>Ph.D</w:t>
            </w:r>
            <w:proofErr w:type="spellEnd"/>
          </w:p>
          <w:p w:rsidR="00A7419B" w:rsidRDefault="00A7419B">
            <w:pPr>
              <w:pStyle w:val="Default"/>
              <w:jc w:val="center"/>
              <w:rPr>
                <w:rFonts w:asciiTheme="majorBidi" w:hAnsiTheme="majorBidi" w:cstheme="majorBidi"/>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b/>
                <w:bCs/>
                <w:sz w:val="28"/>
                <w:szCs w:val="28"/>
              </w:rPr>
            </w:pPr>
            <w:proofErr w:type="spellStart"/>
            <w:r>
              <w:rPr>
                <w:rFonts w:asciiTheme="majorBidi" w:hAnsiTheme="majorBidi" w:cstheme="majorBidi"/>
                <w:sz w:val="28"/>
                <w:szCs w:val="28"/>
              </w:rPr>
              <w:t>Universiti</w:t>
            </w:r>
            <w:proofErr w:type="spellEnd"/>
            <w:r>
              <w:rPr>
                <w:rFonts w:asciiTheme="majorBidi" w:hAnsiTheme="majorBidi" w:cstheme="majorBidi"/>
                <w:sz w:val="28"/>
                <w:szCs w:val="28"/>
              </w:rPr>
              <w:t xml:space="preserve"> Putra Malaysia</w:t>
            </w:r>
          </w:p>
        </w:tc>
        <w:tc>
          <w:tcPr>
            <w:tcW w:w="709" w:type="dxa"/>
            <w:tcBorders>
              <w:top w:val="single" w:sz="4" w:space="0" w:color="auto"/>
              <w:left w:val="single" w:sz="4" w:space="0" w:color="auto"/>
              <w:bottom w:val="single" w:sz="4" w:space="0" w:color="auto"/>
              <w:right w:val="single" w:sz="4" w:space="0" w:color="auto"/>
            </w:tcBorders>
            <w:hideMark/>
          </w:tcPr>
          <w:p w:rsidR="00A7419B" w:rsidRDefault="00A7419B">
            <w:pPr>
              <w:jc w:val="center"/>
              <w:rPr>
                <w:rFonts w:asciiTheme="majorBidi" w:hAnsiTheme="majorBidi" w:cstheme="majorBidi"/>
                <w:sz w:val="28"/>
                <w:szCs w:val="28"/>
              </w:rPr>
            </w:pPr>
            <w:r>
              <w:rPr>
                <w:rFonts w:asciiTheme="majorBidi" w:hAnsiTheme="majorBidi" w:cstheme="majorBidi"/>
                <w:b/>
                <w:bCs/>
                <w:sz w:val="28"/>
                <w:szCs w:val="28"/>
              </w:rPr>
              <w:t>FT</w:t>
            </w:r>
          </w:p>
        </w:tc>
        <w:tc>
          <w:tcPr>
            <w:tcW w:w="2693" w:type="dxa"/>
            <w:tcBorders>
              <w:top w:val="single" w:sz="4" w:space="0" w:color="auto"/>
              <w:left w:val="single" w:sz="4" w:space="0" w:color="auto"/>
              <w:bottom w:val="single" w:sz="4" w:space="0" w:color="auto"/>
              <w:right w:val="single" w:sz="4" w:space="0" w:color="auto"/>
            </w:tcBorders>
            <w:hideMark/>
          </w:tcPr>
          <w:tbl>
            <w:tblPr>
              <w:bidiVisual/>
              <w:tblW w:w="0" w:type="auto"/>
              <w:tblLayout w:type="fixed"/>
              <w:tblLook w:val="04A0" w:firstRow="1" w:lastRow="0" w:firstColumn="1" w:lastColumn="0" w:noHBand="0" w:noVBand="1"/>
            </w:tblPr>
            <w:tblGrid>
              <w:gridCol w:w="2187"/>
            </w:tblGrid>
            <w:tr w:rsidR="00A7419B">
              <w:trPr>
                <w:trHeight w:val="109"/>
              </w:trPr>
              <w:tc>
                <w:tcPr>
                  <w:tcW w:w="2187" w:type="dxa"/>
                  <w:tcBorders>
                    <w:top w:val="nil"/>
                    <w:left w:val="nil"/>
                    <w:bottom w:val="nil"/>
                    <w:right w:val="nil"/>
                  </w:tcBorders>
                  <w:hideMark/>
                </w:tcPr>
                <w:p w:rsidR="00A7419B" w:rsidRDefault="00A7419B">
                  <w:pPr>
                    <w:pStyle w:val="Default"/>
                    <w:spacing w:line="256" w:lineRule="auto"/>
                    <w:jc w:val="center"/>
                    <w:rPr>
                      <w:rFonts w:asciiTheme="majorBidi" w:hAnsiTheme="majorBidi" w:cstheme="majorBidi"/>
                      <w:sz w:val="28"/>
                      <w:szCs w:val="28"/>
                      <w:rtl/>
                    </w:rPr>
                  </w:pPr>
                  <w:proofErr w:type="spellStart"/>
                  <w:r>
                    <w:rPr>
                      <w:rFonts w:asciiTheme="majorBidi" w:hAnsiTheme="majorBidi" w:cstheme="majorBidi"/>
                      <w:sz w:val="28"/>
                      <w:szCs w:val="28"/>
                    </w:rPr>
                    <w:t>Comp.Wirless</w:t>
                  </w:r>
                  <w:proofErr w:type="spellEnd"/>
                  <w:r>
                    <w:rPr>
                      <w:rFonts w:asciiTheme="majorBidi" w:hAnsiTheme="majorBidi" w:cstheme="majorBidi"/>
                      <w:sz w:val="28"/>
                      <w:szCs w:val="28"/>
                    </w:rPr>
                    <w:t xml:space="preserve"> &amp;</w:t>
                  </w:r>
                </w:p>
                <w:p w:rsidR="00A7419B" w:rsidRDefault="00A7419B">
                  <w:pPr>
                    <w:autoSpaceDE w:val="0"/>
                    <w:autoSpaceDN w:val="0"/>
                    <w:bidi w:val="0"/>
                    <w:adjustRightInd w:val="0"/>
                    <w:spacing w:after="0" w:line="240" w:lineRule="auto"/>
                    <w:jc w:val="center"/>
                    <w:rPr>
                      <w:rFonts w:asciiTheme="majorBidi" w:hAnsiTheme="majorBidi" w:cstheme="majorBidi"/>
                      <w:color w:val="000000"/>
                      <w:sz w:val="28"/>
                      <w:szCs w:val="28"/>
                    </w:rPr>
                  </w:pPr>
                  <w:r>
                    <w:rPr>
                      <w:rFonts w:asciiTheme="majorBidi" w:hAnsiTheme="majorBidi" w:cstheme="majorBidi"/>
                      <w:sz w:val="28"/>
                      <w:szCs w:val="28"/>
                    </w:rPr>
                    <w:t>Communications</w:t>
                  </w:r>
                </w:p>
              </w:tc>
            </w:tr>
          </w:tbl>
          <w:p w:rsidR="00A7419B" w:rsidRDefault="00A7419B">
            <w:pPr>
              <w:pStyle w:val="Default"/>
              <w:jc w:val="center"/>
              <w:rPr>
                <w:rFonts w:asciiTheme="majorBidi" w:hAnsiTheme="majorBidi" w:cstheme="majorBidi"/>
                <w:b/>
                <w:bCs/>
                <w:sz w:val="28"/>
                <w:szCs w:val="28"/>
              </w:rPr>
            </w:pPr>
          </w:p>
        </w:tc>
      </w:tr>
      <w:tr w:rsidR="00A7419B" w:rsidTr="00A7419B">
        <w:trPr>
          <w:jc w:val="center"/>
        </w:trPr>
        <w:tc>
          <w:tcPr>
            <w:tcW w:w="1696"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proofErr w:type="spellStart"/>
            <w:r>
              <w:rPr>
                <w:rFonts w:asciiTheme="majorBidi" w:hAnsiTheme="majorBidi" w:cstheme="majorBidi"/>
                <w:sz w:val="28"/>
                <w:szCs w:val="28"/>
              </w:rPr>
              <w:t>Maad</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Issa</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Assis. Lect.</w:t>
            </w:r>
          </w:p>
        </w:tc>
        <w:tc>
          <w:tcPr>
            <w:tcW w:w="850"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M.Sc.</w:t>
            </w:r>
          </w:p>
        </w:tc>
        <w:tc>
          <w:tcPr>
            <w:tcW w:w="1701"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b/>
                <w:bCs/>
                <w:sz w:val="28"/>
                <w:szCs w:val="28"/>
              </w:rPr>
            </w:pPr>
            <w:r>
              <w:rPr>
                <w:rFonts w:asciiTheme="majorBidi" w:hAnsiTheme="majorBidi" w:cstheme="majorBidi"/>
                <w:sz w:val="28"/>
                <w:szCs w:val="28"/>
              </w:rPr>
              <w:t>University of</w:t>
            </w:r>
          </w:p>
          <w:p w:rsidR="00A7419B" w:rsidRDefault="00A7419B">
            <w:pPr>
              <w:pStyle w:val="Default"/>
              <w:jc w:val="center"/>
              <w:rPr>
                <w:rFonts w:asciiTheme="majorBidi" w:hAnsiTheme="majorBidi" w:cstheme="majorBidi"/>
                <w:sz w:val="28"/>
                <w:szCs w:val="28"/>
              </w:rPr>
            </w:pPr>
            <w:proofErr w:type="spellStart"/>
            <w:r>
              <w:rPr>
                <w:rFonts w:asciiTheme="majorBidi" w:hAnsiTheme="majorBidi" w:cstheme="majorBidi"/>
                <w:sz w:val="28"/>
                <w:szCs w:val="28"/>
              </w:rPr>
              <w:t>Franch</w:t>
            </w:r>
            <w:proofErr w:type="spellEnd"/>
            <w:r>
              <w:rPr>
                <w:rFonts w:asciiTheme="majorBidi" w:hAnsiTheme="majorBidi" w:cstheme="majorBidi"/>
                <w:sz w:val="28"/>
                <w:szCs w:val="28"/>
              </w:rPr>
              <w:t>-comp,</w:t>
            </w:r>
          </w:p>
        </w:tc>
        <w:tc>
          <w:tcPr>
            <w:tcW w:w="709" w:type="dxa"/>
            <w:tcBorders>
              <w:top w:val="single" w:sz="4" w:space="0" w:color="auto"/>
              <w:left w:val="single" w:sz="4" w:space="0" w:color="auto"/>
              <w:bottom w:val="single" w:sz="4" w:space="0" w:color="auto"/>
              <w:right w:val="single" w:sz="4" w:space="0" w:color="auto"/>
            </w:tcBorders>
            <w:hideMark/>
          </w:tcPr>
          <w:p w:rsidR="00A7419B" w:rsidRDefault="00A7419B">
            <w:pPr>
              <w:jc w:val="center"/>
              <w:rPr>
                <w:rFonts w:asciiTheme="majorBidi" w:hAnsiTheme="majorBidi" w:cstheme="majorBidi"/>
                <w:sz w:val="28"/>
                <w:szCs w:val="28"/>
              </w:rPr>
            </w:pPr>
            <w:r>
              <w:rPr>
                <w:rFonts w:asciiTheme="majorBidi" w:hAnsiTheme="majorBidi" w:cstheme="majorBidi"/>
                <w:b/>
                <w:bCs/>
                <w:sz w:val="28"/>
                <w:szCs w:val="28"/>
              </w:rPr>
              <w:t>FT</w:t>
            </w:r>
          </w:p>
        </w:tc>
        <w:tc>
          <w:tcPr>
            <w:tcW w:w="2693"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Wireless Sensor</w:t>
            </w:r>
          </w:p>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Network Eng.</w:t>
            </w:r>
          </w:p>
        </w:tc>
      </w:tr>
      <w:tr w:rsidR="00A7419B" w:rsidTr="00A7419B">
        <w:trPr>
          <w:jc w:val="center"/>
        </w:trPr>
        <w:tc>
          <w:tcPr>
            <w:tcW w:w="1696"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proofErr w:type="spellStart"/>
            <w:r>
              <w:rPr>
                <w:rFonts w:asciiTheme="majorBidi" w:hAnsiTheme="majorBidi" w:cstheme="majorBidi"/>
                <w:sz w:val="28"/>
                <w:szCs w:val="28"/>
              </w:rPr>
              <w:t>Ziayad</w:t>
            </w:r>
            <w:proofErr w:type="spellEnd"/>
            <w:r>
              <w:rPr>
                <w:rFonts w:asciiTheme="majorBidi" w:hAnsiTheme="majorBidi" w:cstheme="majorBidi"/>
                <w:sz w:val="28"/>
                <w:szCs w:val="28"/>
              </w:rPr>
              <w:t xml:space="preserve"> Tariq</w:t>
            </w:r>
          </w:p>
        </w:tc>
        <w:tc>
          <w:tcPr>
            <w:tcW w:w="851"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Lect.</w:t>
            </w:r>
          </w:p>
        </w:tc>
        <w:tc>
          <w:tcPr>
            <w:tcW w:w="850"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proofErr w:type="spellStart"/>
            <w:r>
              <w:rPr>
                <w:rFonts w:asciiTheme="majorBidi" w:hAnsiTheme="majorBidi" w:cstheme="majorBidi"/>
                <w:sz w:val="28"/>
                <w:szCs w:val="28"/>
              </w:rPr>
              <w:t>Ph.D</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 xml:space="preserve">University of </w:t>
            </w:r>
            <w:proofErr w:type="spellStart"/>
            <w:r>
              <w:rPr>
                <w:rFonts w:asciiTheme="majorBidi" w:hAnsiTheme="majorBidi" w:cstheme="majorBidi"/>
                <w:sz w:val="28"/>
                <w:szCs w:val="28"/>
              </w:rPr>
              <w:lastRenderedPageBreak/>
              <w:t>Basrah</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A7419B" w:rsidRDefault="00A7419B">
            <w:pPr>
              <w:jc w:val="center"/>
              <w:rPr>
                <w:rFonts w:asciiTheme="majorBidi" w:hAnsiTheme="majorBidi" w:cstheme="majorBidi"/>
                <w:b/>
                <w:bCs/>
                <w:sz w:val="28"/>
                <w:szCs w:val="28"/>
              </w:rPr>
            </w:pPr>
            <w:r>
              <w:rPr>
                <w:rFonts w:asciiTheme="majorBidi" w:hAnsiTheme="majorBidi" w:cstheme="majorBidi"/>
                <w:b/>
                <w:bCs/>
                <w:sz w:val="28"/>
                <w:szCs w:val="28"/>
              </w:rPr>
              <w:lastRenderedPageBreak/>
              <w:t>FT</w:t>
            </w:r>
          </w:p>
        </w:tc>
        <w:tc>
          <w:tcPr>
            <w:tcW w:w="2693"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jc w:val="center"/>
              <w:rPr>
                <w:rFonts w:asciiTheme="majorBidi" w:hAnsiTheme="majorBidi" w:cstheme="majorBidi"/>
                <w:sz w:val="28"/>
                <w:szCs w:val="28"/>
              </w:rPr>
            </w:pPr>
            <w:r>
              <w:rPr>
                <w:rFonts w:asciiTheme="majorBidi" w:hAnsiTheme="majorBidi" w:cstheme="majorBidi"/>
                <w:sz w:val="28"/>
                <w:szCs w:val="28"/>
              </w:rPr>
              <w:t xml:space="preserve">Computer </w:t>
            </w:r>
            <w:r>
              <w:rPr>
                <w:rFonts w:asciiTheme="majorBidi" w:hAnsiTheme="majorBidi" w:cstheme="majorBidi"/>
                <w:sz w:val="28"/>
                <w:szCs w:val="28"/>
              </w:rPr>
              <w:lastRenderedPageBreak/>
              <w:t>Engineering</w:t>
            </w:r>
          </w:p>
          <w:p w:rsidR="00A7419B" w:rsidRDefault="00A7419B">
            <w:pPr>
              <w:pStyle w:val="Default"/>
              <w:jc w:val="center"/>
              <w:rPr>
                <w:rFonts w:asciiTheme="majorBidi" w:hAnsiTheme="majorBidi" w:cstheme="majorBidi"/>
                <w:i/>
                <w:iCs/>
                <w:sz w:val="28"/>
                <w:szCs w:val="28"/>
              </w:rPr>
            </w:pPr>
            <w:r>
              <w:rPr>
                <w:rFonts w:asciiTheme="majorBidi" w:hAnsiTheme="majorBidi" w:cstheme="majorBidi"/>
                <w:sz w:val="28"/>
                <w:szCs w:val="28"/>
              </w:rPr>
              <w:t>Control and system Engineering</w:t>
            </w:r>
          </w:p>
        </w:tc>
      </w:tr>
    </w:tbl>
    <w:p w:rsidR="002A5B0A" w:rsidRPr="00F963C1" w:rsidRDefault="002A5B0A" w:rsidP="002A5B0A">
      <w:pPr>
        <w:pStyle w:val="Default"/>
        <w:rPr>
          <w:rFonts w:asciiTheme="majorBidi" w:hAnsiTheme="majorBidi" w:cstheme="majorBidi"/>
          <w:b/>
          <w:bCs/>
          <w:sz w:val="28"/>
          <w:szCs w:val="28"/>
        </w:rPr>
      </w:pPr>
    </w:p>
    <w:p w:rsidR="001B3876" w:rsidRPr="00F963C1" w:rsidRDefault="001B3876" w:rsidP="001B3876">
      <w:pPr>
        <w:bidi w:val="0"/>
        <w:ind w:left="426"/>
        <w:rPr>
          <w:rFonts w:asciiTheme="majorBidi" w:hAnsiTheme="majorBidi" w:cstheme="majorBidi"/>
          <w:b/>
          <w:bCs/>
          <w:sz w:val="28"/>
          <w:szCs w:val="28"/>
        </w:rPr>
      </w:pPr>
    </w:p>
    <w:p w:rsidR="008C33BD" w:rsidRPr="00F963C1" w:rsidRDefault="007A460A" w:rsidP="008C33BD">
      <w:pPr>
        <w:bidi w:val="0"/>
        <w:ind w:left="426"/>
        <w:rPr>
          <w:rFonts w:asciiTheme="majorBidi" w:hAnsiTheme="majorBidi" w:cstheme="majorBidi"/>
          <w:b/>
          <w:bCs/>
          <w:sz w:val="28"/>
          <w:szCs w:val="28"/>
        </w:rPr>
      </w:pPr>
      <w:r w:rsidRPr="00F963C1">
        <w:rPr>
          <w:rFonts w:asciiTheme="majorBidi" w:hAnsiTheme="majorBidi" w:cstheme="majorBidi"/>
          <w:b/>
          <w:bCs/>
          <w:sz w:val="28"/>
          <w:szCs w:val="28"/>
        </w:rPr>
        <w:t>5.3. Authority and Responsibility of Faculty</w:t>
      </w:r>
    </w:p>
    <w:p w:rsidR="00B32E8C" w:rsidRPr="00F963C1" w:rsidRDefault="007D733E" w:rsidP="00B76A51">
      <w:pPr>
        <w:bidi w:val="0"/>
        <w:ind w:left="426"/>
        <w:jc w:val="both"/>
        <w:rPr>
          <w:rFonts w:asciiTheme="majorBidi" w:hAnsiTheme="majorBidi" w:cstheme="majorBidi"/>
          <w:b/>
          <w:bCs/>
          <w:sz w:val="28"/>
          <w:szCs w:val="28"/>
        </w:rPr>
      </w:pPr>
      <w:r w:rsidRPr="00F963C1">
        <w:rPr>
          <w:rFonts w:asciiTheme="majorBidi" w:hAnsiTheme="majorBidi" w:cstheme="majorBidi"/>
          <w:sz w:val="28"/>
          <w:szCs w:val="28"/>
        </w:rPr>
        <w:t>The head of the department is appointed by the President of the University based on the recommendation of the Dean of the Faculty of Engineering. The authority of the department’s head spans in general four conductive years. At the end of four years, the authority can be extended or another faculty member is appointed to take his place. The department’s head assigns the members and coordinators of the department and various committees. He distributes the administrative tasks and academic affairs to the designated department Committee. The department’s head leads the department council meetings and represents the department at the College of Engineering Council meetings. He is supposed to exercise scientific, administrative and financial authorities by which he can perform his job. Our full-time faculty responsibility includes teaching, research, institutional and committee services, and professional society services. Most of the department academic and the general program issues are taken care of by the relevant committees. Usually, course modification and evaluation is the main task of the scientific committee. However, a faculty member can initiate the creation of a new course. Major curriculum renovation is usually presented by the Scientific Committee at the department’s General Board meeting where each faculty member has the chance to interfere in the creation or modification process. The curriculum modification proposal is presented to the College of Engineering curriculum committee for final approval.</w:t>
      </w:r>
    </w:p>
    <w:p w:rsidR="00B32E8C" w:rsidRPr="00F963C1" w:rsidRDefault="00B32E8C" w:rsidP="00B32E8C">
      <w:pPr>
        <w:bidi w:val="0"/>
        <w:ind w:left="426"/>
        <w:rPr>
          <w:rFonts w:asciiTheme="majorBidi" w:hAnsiTheme="majorBidi" w:cstheme="majorBidi"/>
          <w:b/>
          <w:bCs/>
          <w:sz w:val="28"/>
          <w:szCs w:val="28"/>
        </w:rPr>
      </w:pPr>
      <w:r w:rsidRPr="00F963C1">
        <w:rPr>
          <w:rFonts w:asciiTheme="majorBidi" w:hAnsiTheme="majorBidi" w:cstheme="majorBidi"/>
          <w:b/>
          <w:bCs/>
          <w:sz w:val="28"/>
          <w:szCs w:val="28"/>
        </w:rPr>
        <w:t>5.4. Faculty Workload</w:t>
      </w:r>
    </w:p>
    <w:p w:rsidR="00D42F9D" w:rsidRPr="00F963C1" w:rsidRDefault="00107ED6" w:rsidP="00B76A51">
      <w:pPr>
        <w:bidi w:val="0"/>
        <w:jc w:val="both"/>
        <w:rPr>
          <w:rFonts w:asciiTheme="majorBidi" w:hAnsiTheme="majorBidi" w:cstheme="majorBidi"/>
          <w:sz w:val="28"/>
          <w:szCs w:val="28"/>
        </w:rPr>
      </w:pPr>
      <w:r w:rsidRPr="00F963C1">
        <w:rPr>
          <w:rFonts w:asciiTheme="majorBidi" w:hAnsiTheme="majorBidi" w:cstheme="majorBidi"/>
          <w:sz w:val="28"/>
          <w:szCs w:val="28"/>
        </w:rPr>
        <w:t xml:space="preserve">The Computer Engineering Department has among its staff 5 members with Ph.D. degrees from highly reputable international universities. The number of faculty staff has changed through the last ten years while the number </w:t>
      </w:r>
      <w:proofErr w:type="gramStart"/>
      <w:r w:rsidRPr="00F963C1">
        <w:rPr>
          <w:rFonts w:asciiTheme="majorBidi" w:hAnsiTheme="majorBidi" w:cstheme="majorBidi"/>
          <w:sz w:val="28"/>
          <w:szCs w:val="28"/>
        </w:rPr>
        <w:t>of  enrolled</w:t>
      </w:r>
      <w:proofErr w:type="gramEnd"/>
      <w:r w:rsidRPr="00F963C1">
        <w:rPr>
          <w:rFonts w:asciiTheme="majorBidi" w:hAnsiTheme="majorBidi" w:cstheme="majorBidi"/>
          <w:sz w:val="28"/>
          <w:szCs w:val="28"/>
        </w:rPr>
        <w:t xml:space="preserve"> students is fluctuating. The course load is distributed in accordance with faculty rank; that is, a maximum of 6 credit hours for Professor, 8 credit hours for Assistant Professor, 10 credit hours for Lecturer, and 12 credit hours for Assistant Lecturer. Any extra course </w:t>
      </w:r>
      <w:r w:rsidRPr="00F963C1">
        <w:rPr>
          <w:rFonts w:asciiTheme="majorBidi" w:hAnsiTheme="majorBidi" w:cstheme="majorBidi"/>
          <w:sz w:val="28"/>
          <w:szCs w:val="28"/>
        </w:rPr>
        <w:lastRenderedPageBreak/>
        <w:t>load for each faculty member is compensated for financially. The faculty work load for the fulltime of the academic year 2016-2017 is shown in</w:t>
      </w:r>
      <w:r w:rsidR="00D42F9D" w:rsidRPr="00F963C1">
        <w:rPr>
          <w:rFonts w:asciiTheme="majorBidi" w:hAnsiTheme="majorBidi" w:cstheme="majorBidi"/>
          <w:b/>
          <w:bCs/>
          <w:sz w:val="28"/>
          <w:szCs w:val="28"/>
        </w:rPr>
        <w:t xml:space="preserve"> </w:t>
      </w:r>
      <w:r w:rsidR="00D42F9D" w:rsidRPr="00F963C1">
        <w:rPr>
          <w:rFonts w:asciiTheme="majorBidi" w:hAnsiTheme="majorBidi" w:cstheme="majorBidi"/>
          <w:sz w:val="28"/>
          <w:szCs w:val="28"/>
        </w:rPr>
        <w:t xml:space="preserve">Table (5.3). The table also shows the distribution of the full time faculty activity. </w:t>
      </w:r>
    </w:p>
    <w:p w:rsidR="00D42F9D" w:rsidRPr="00F963C1" w:rsidRDefault="00D42F9D" w:rsidP="00D42F9D">
      <w:pPr>
        <w:bidi w:val="0"/>
        <w:rPr>
          <w:rFonts w:asciiTheme="majorBidi" w:hAnsiTheme="majorBidi" w:cstheme="majorBidi"/>
          <w:sz w:val="28"/>
          <w:szCs w:val="28"/>
        </w:rPr>
      </w:pPr>
      <w:r w:rsidRPr="00F963C1">
        <w:rPr>
          <w:rFonts w:asciiTheme="majorBidi" w:hAnsiTheme="majorBidi" w:cstheme="majorBidi"/>
          <w:sz w:val="28"/>
          <w:szCs w:val="28"/>
        </w:rPr>
        <w:t>Table (5.3)</w:t>
      </w:r>
      <w:proofErr w:type="gramStart"/>
      <w:r w:rsidRPr="00F963C1">
        <w:rPr>
          <w:rFonts w:asciiTheme="majorBidi" w:hAnsiTheme="majorBidi" w:cstheme="majorBidi"/>
          <w:sz w:val="28"/>
          <w:szCs w:val="28"/>
        </w:rPr>
        <w:t>:Faculty</w:t>
      </w:r>
      <w:proofErr w:type="gramEnd"/>
      <w:r w:rsidRPr="00F963C1">
        <w:rPr>
          <w:rFonts w:asciiTheme="majorBidi" w:hAnsiTheme="majorBidi" w:cstheme="majorBidi"/>
          <w:sz w:val="28"/>
          <w:szCs w:val="28"/>
        </w:rPr>
        <w:t xml:space="preserve"> Teaching Load Summary</w:t>
      </w:r>
    </w:p>
    <w:p w:rsidR="00D42F9D" w:rsidRDefault="00D42F9D" w:rsidP="00D42F9D">
      <w:pPr>
        <w:bidi w:val="0"/>
        <w:rPr>
          <w:rFonts w:asciiTheme="majorBidi" w:hAnsiTheme="majorBidi" w:cstheme="majorBidi"/>
          <w:sz w:val="28"/>
          <w:szCs w:val="28"/>
        </w:rPr>
      </w:pPr>
    </w:p>
    <w:tbl>
      <w:tblPr>
        <w:tblStyle w:val="TableGrid"/>
        <w:bidiVisual/>
        <w:tblW w:w="0" w:type="auto"/>
        <w:tblLook w:val="04A0" w:firstRow="1" w:lastRow="0" w:firstColumn="1" w:lastColumn="0" w:noHBand="0" w:noVBand="1"/>
      </w:tblPr>
      <w:tblGrid>
        <w:gridCol w:w="790"/>
        <w:gridCol w:w="1239"/>
        <w:gridCol w:w="1254"/>
        <w:gridCol w:w="1401"/>
        <w:gridCol w:w="542"/>
        <w:gridCol w:w="2355"/>
        <w:gridCol w:w="941"/>
      </w:tblGrid>
      <w:tr w:rsidR="00A7419B" w:rsidTr="00A7419B">
        <w:trPr>
          <w:trHeight w:val="835"/>
        </w:trPr>
        <w:tc>
          <w:tcPr>
            <w:tcW w:w="3283" w:type="dxa"/>
            <w:gridSpan w:val="3"/>
            <w:tcBorders>
              <w:top w:val="single" w:sz="4" w:space="0" w:color="auto"/>
              <w:left w:val="single" w:sz="4" w:space="0" w:color="auto"/>
              <w:bottom w:val="single" w:sz="4" w:space="0" w:color="auto"/>
              <w:right w:val="single" w:sz="4" w:space="0" w:color="auto"/>
            </w:tcBorders>
          </w:tcPr>
          <w:p w:rsidR="00A7419B" w:rsidRDefault="00A7419B">
            <w:pPr>
              <w:rPr>
                <w:rFonts w:asciiTheme="majorBidi" w:hAnsiTheme="majorBidi" w:cstheme="majorBidi"/>
                <w:sz w:val="28"/>
                <w:szCs w:val="28"/>
                <w:rtl/>
                <w:lang w:bidi="ar-IQ"/>
              </w:rPr>
            </w:pPr>
          </w:p>
          <w:p w:rsidR="00A7419B" w:rsidRDefault="00A7419B">
            <w:pPr>
              <w:tabs>
                <w:tab w:val="left" w:pos="2074"/>
              </w:tabs>
              <w:rPr>
                <w:rFonts w:asciiTheme="majorBidi" w:hAnsiTheme="majorBidi" w:cstheme="majorBidi"/>
                <w:sz w:val="28"/>
                <w:szCs w:val="28"/>
                <w:rtl/>
                <w:lang w:bidi="ar-IQ"/>
              </w:rPr>
            </w:pPr>
            <w:r>
              <w:rPr>
                <w:rFonts w:asciiTheme="majorBidi" w:hAnsiTheme="majorBidi" w:cstheme="majorBidi"/>
                <w:sz w:val="28"/>
                <w:szCs w:val="28"/>
                <w:rtl/>
                <w:lang w:bidi="ar-IQ"/>
              </w:rPr>
              <w:tab/>
            </w:r>
          </w:p>
          <w:p w:rsidR="00A7419B" w:rsidRDefault="00A7419B">
            <w:pPr>
              <w:pStyle w:val="Default"/>
              <w:rPr>
                <w:rFonts w:asciiTheme="majorBidi" w:hAnsiTheme="majorBidi" w:cstheme="majorBidi"/>
                <w:sz w:val="28"/>
                <w:szCs w:val="28"/>
                <w:rtl/>
              </w:rPr>
            </w:pPr>
            <w:r>
              <w:rPr>
                <w:rFonts w:asciiTheme="majorBidi" w:hAnsiTheme="majorBidi" w:cstheme="majorBidi"/>
                <w:sz w:val="28"/>
                <w:szCs w:val="28"/>
              </w:rPr>
              <w:t xml:space="preserve">Program Activity Distribution% </w:t>
            </w:r>
          </w:p>
          <w:p w:rsidR="00A7419B" w:rsidRDefault="00A7419B">
            <w:pPr>
              <w:tabs>
                <w:tab w:val="left" w:pos="2074"/>
              </w:tabs>
              <w:rPr>
                <w:rFonts w:asciiTheme="majorBidi" w:hAnsiTheme="majorBidi" w:cstheme="majorBidi"/>
                <w:sz w:val="28"/>
                <w:szCs w:val="28"/>
                <w:lang w:bidi="ar-IQ"/>
              </w:rPr>
            </w:pPr>
          </w:p>
        </w:tc>
        <w:tc>
          <w:tcPr>
            <w:tcW w:w="1401" w:type="dxa"/>
            <w:vMerge w:val="restart"/>
            <w:tcBorders>
              <w:top w:val="single" w:sz="4" w:space="0" w:color="auto"/>
              <w:left w:val="single" w:sz="4" w:space="0" w:color="auto"/>
              <w:bottom w:val="single" w:sz="4" w:space="0" w:color="auto"/>
              <w:right w:val="single" w:sz="4" w:space="0" w:color="auto"/>
            </w:tcBorders>
          </w:tcPr>
          <w:p w:rsidR="00A7419B" w:rsidRDefault="00A7419B">
            <w:pPr>
              <w:pStyle w:val="Default"/>
              <w:rPr>
                <w:rFonts w:asciiTheme="majorBidi" w:hAnsiTheme="majorBidi" w:cstheme="majorBidi"/>
                <w:sz w:val="28"/>
                <w:szCs w:val="28"/>
                <w:rtl/>
              </w:rPr>
            </w:pPr>
            <w:r>
              <w:rPr>
                <w:rFonts w:asciiTheme="majorBidi" w:hAnsiTheme="majorBidi" w:cstheme="majorBidi"/>
                <w:sz w:val="28"/>
                <w:szCs w:val="28"/>
              </w:rPr>
              <w:t>Classes Taught (Course No</w:t>
            </w:r>
            <w:proofErr w:type="gramStart"/>
            <w:r>
              <w:rPr>
                <w:rFonts w:asciiTheme="majorBidi" w:hAnsiTheme="majorBidi" w:cstheme="majorBidi"/>
                <w:sz w:val="28"/>
                <w:szCs w:val="28"/>
              </w:rPr>
              <w:t>./</w:t>
            </w:r>
            <w:proofErr w:type="gramEnd"/>
            <w:r>
              <w:rPr>
                <w:rFonts w:asciiTheme="majorBidi" w:hAnsiTheme="majorBidi" w:cstheme="majorBidi"/>
                <w:sz w:val="28"/>
                <w:szCs w:val="28"/>
              </w:rPr>
              <w:t xml:space="preserve">Credit Hrs.) Fulltime Academic Year </w:t>
            </w:r>
          </w:p>
          <w:p w:rsidR="00A7419B" w:rsidRDefault="00A7419B">
            <w:pPr>
              <w:rPr>
                <w:rFonts w:asciiTheme="majorBidi" w:hAnsiTheme="majorBidi" w:cstheme="majorBidi"/>
                <w:sz w:val="28"/>
                <w:szCs w:val="28"/>
                <w:lang w:bidi="ar-IQ"/>
              </w:rPr>
            </w:pPr>
          </w:p>
        </w:tc>
        <w:tc>
          <w:tcPr>
            <w:tcW w:w="542" w:type="dxa"/>
            <w:vMerge w:val="restart"/>
            <w:tcBorders>
              <w:top w:val="single" w:sz="4" w:space="0" w:color="auto"/>
              <w:left w:val="single" w:sz="4" w:space="0" w:color="auto"/>
              <w:bottom w:val="single" w:sz="4" w:space="0" w:color="auto"/>
              <w:right w:val="single" w:sz="4" w:space="0" w:color="auto"/>
            </w:tcBorders>
          </w:tcPr>
          <w:p w:rsidR="00A7419B" w:rsidRDefault="00A7419B">
            <w:pPr>
              <w:pStyle w:val="Default"/>
              <w:rPr>
                <w:rFonts w:asciiTheme="majorBidi" w:hAnsiTheme="majorBidi" w:cstheme="majorBidi"/>
                <w:sz w:val="28"/>
                <w:szCs w:val="28"/>
                <w:rtl/>
              </w:rPr>
            </w:pPr>
            <w:r>
              <w:rPr>
                <w:rFonts w:asciiTheme="majorBidi" w:hAnsiTheme="majorBidi" w:cstheme="majorBidi"/>
                <w:sz w:val="28"/>
                <w:szCs w:val="28"/>
              </w:rPr>
              <w:t xml:space="preserve">FT or PT </w:t>
            </w:r>
          </w:p>
          <w:p w:rsidR="00A7419B" w:rsidRDefault="00A7419B">
            <w:pPr>
              <w:rPr>
                <w:rFonts w:asciiTheme="majorBidi" w:hAnsiTheme="majorBidi" w:cstheme="majorBidi"/>
                <w:sz w:val="28"/>
                <w:szCs w:val="28"/>
                <w:lang w:bidi="ar-IQ"/>
              </w:rPr>
            </w:pPr>
          </w:p>
        </w:tc>
        <w:tc>
          <w:tcPr>
            <w:tcW w:w="2355" w:type="dxa"/>
            <w:vMerge w:val="restart"/>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tl/>
              </w:rPr>
            </w:pPr>
            <w:r>
              <w:rPr>
                <w:rFonts w:asciiTheme="majorBidi" w:hAnsiTheme="majorBidi" w:cstheme="majorBidi"/>
                <w:sz w:val="28"/>
                <w:szCs w:val="28"/>
              </w:rPr>
              <w:t>Faculty Member (Name)</w:t>
            </w:r>
          </w:p>
          <w:p w:rsidR="00A7419B" w:rsidRDefault="00A7419B">
            <w:pPr>
              <w:rPr>
                <w:rFonts w:asciiTheme="majorBidi" w:hAnsiTheme="majorBidi" w:cstheme="majorBidi"/>
                <w:sz w:val="28"/>
                <w:szCs w:val="28"/>
                <w:lang w:bidi="ar-IQ"/>
              </w:rPr>
            </w:pPr>
          </w:p>
        </w:tc>
        <w:tc>
          <w:tcPr>
            <w:tcW w:w="941" w:type="dxa"/>
            <w:vMerge w:val="restart"/>
            <w:tcBorders>
              <w:top w:val="single" w:sz="4" w:space="0" w:color="auto"/>
              <w:left w:val="single" w:sz="4" w:space="0" w:color="auto"/>
              <w:bottom w:val="single" w:sz="4" w:space="0" w:color="auto"/>
              <w:right w:val="single" w:sz="4" w:space="0" w:color="auto"/>
            </w:tcBorders>
            <w:hideMark/>
          </w:tcPr>
          <w:tbl>
            <w:tblPr>
              <w:bidiVisual/>
              <w:tblW w:w="727" w:type="dxa"/>
              <w:tblLook w:val="04A0" w:firstRow="1" w:lastRow="0" w:firstColumn="1" w:lastColumn="0" w:noHBand="0" w:noVBand="1"/>
            </w:tblPr>
            <w:tblGrid>
              <w:gridCol w:w="727"/>
            </w:tblGrid>
            <w:tr w:rsidR="00A7419B">
              <w:trPr>
                <w:trHeight w:val="126"/>
              </w:trPr>
              <w:tc>
                <w:tcPr>
                  <w:tcW w:w="727" w:type="dxa"/>
                  <w:tcBorders>
                    <w:top w:val="nil"/>
                    <w:left w:val="nil"/>
                    <w:bottom w:val="nil"/>
                    <w:right w:val="nil"/>
                  </w:tcBorders>
                  <w:hideMark/>
                </w:tcPr>
                <w:p w:rsidR="00A7419B" w:rsidRDefault="00A7419B">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 xml:space="preserve">No. </w:t>
                  </w:r>
                </w:p>
              </w:tc>
            </w:tr>
          </w:tbl>
          <w:p w:rsidR="00A7419B" w:rsidRDefault="00A7419B">
            <w:pPr>
              <w:jc w:val="center"/>
              <w:rPr>
                <w:rFonts w:asciiTheme="majorBidi" w:hAnsiTheme="majorBidi" w:cstheme="majorBidi"/>
                <w:sz w:val="28"/>
                <w:szCs w:val="28"/>
                <w:lang w:bidi="ar-IQ"/>
              </w:rPr>
            </w:pPr>
          </w:p>
        </w:tc>
      </w:tr>
      <w:tr w:rsidR="00A7419B" w:rsidTr="00A7419B">
        <w:trPr>
          <w:trHeight w:val="1092"/>
        </w:trPr>
        <w:tc>
          <w:tcPr>
            <w:tcW w:w="790" w:type="dxa"/>
            <w:tcBorders>
              <w:top w:val="single" w:sz="4" w:space="0" w:color="auto"/>
              <w:left w:val="single" w:sz="4" w:space="0" w:color="auto"/>
              <w:bottom w:val="single" w:sz="4" w:space="0" w:color="auto"/>
              <w:right w:val="single" w:sz="4" w:space="0" w:color="auto"/>
            </w:tcBorders>
          </w:tcPr>
          <w:p w:rsidR="00A7419B" w:rsidRDefault="00A7419B">
            <w:pPr>
              <w:pStyle w:val="Default"/>
              <w:rPr>
                <w:rFonts w:asciiTheme="majorBidi" w:hAnsiTheme="majorBidi" w:cstheme="majorBidi"/>
                <w:sz w:val="28"/>
                <w:szCs w:val="28"/>
                <w:rtl/>
              </w:rPr>
            </w:pPr>
            <w:r>
              <w:rPr>
                <w:rFonts w:asciiTheme="majorBidi" w:hAnsiTheme="majorBidi" w:cstheme="majorBidi"/>
                <w:sz w:val="28"/>
                <w:szCs w:val="28"/>
              </w:rPr>
              <w:t xml:space="preserve">other </w:t>
            </w:r>
          </w:p>
          <w:p w:rsidR="00A7419B" w:rsidRDefault="00A7419B">
            <w:pPr>
              <w:rPr>
                <w:rFonts w:asciiTheme="majorBidi" w:hAnsiTheme="majorBidi" w:cstheme="majorBidi"/>
                <w:sz w:val="28"/>
                <w:szCs w:val="28"/>
                <w:lang w:bidi="ar-IQ"/>
              </w:rPr>
            </w:pPr>
          </w:p>
        </w:tc>
        <w:tc>
          <w:tcPr>
            <w:tcW w:w="1239" w:type="dxa"/>
            <w:tcBorders>
              <w:top w:val="single" w:sz="4" w:space="0" w:color="auto"/>
              <w:left w:val="single" w:sz="4" w:space="0" w:color="auto"/>
              <w:bottom w:val="single" w:sz="4" w:space="0" w:color="auto"/>
              <w:right w:val="single" w:sz="4" w:space="0" w:color="auto"/>
            </w:tcBorders>
          </w:tcPr>
          <w:p w:rsidR="00A7419B" w:rsidRDefault="00A7419B">
            <w:pPr>
              <w:pStyle w:val="Default"/>
              <w:rPr>
                <w:rFonts w:asciiTheme="majorBidi" w:hAnsiTheme="majorBidi" w:cstheme="majorBidi"/>
                <w:sz w:val="28"/>
                <w:szCs w:val="28"/>
                <w:rtl/>
              </w:rPr>
            </w:pPr>
            <w:r>
              <w:rPr>
                <w:rFonts w:asciiTheme="majorBidi" w:hAnsiTheme="majorBidi" w:cstheme="majorBidi"/>
                <w:sz w:val="28"/>
                <w:szCs w:val="28"/>
              </w:rPr>
              <w:t xml:space="preserve">Research </w:t>
            </w:r>
          </w:p>
          <w:p w:rsidR="00A7419B" w:rsidRDefault="00A7419B">
            <w:pPr>
              <w:rPr>
                <w:rFonts w:asciiTheme="majorBidi" w:hAnsiTheme="majorBidi" w:cstheme="majorBidi"/>
                <w:sz w:val="28"/>
                <w:szCs w:val="28"/>
                <w:lang w:bidi="ar-IQ"/>
              </w:rPr>
            </w:pPr>
          </w:p>
        </w:tc>
        <w:tc>
          <w:tcPr>
            <w:tcW w:w="1254" w:type="dxa"/>
            <w:tcBorders>
              <w:top w:val="single" w:sz="4" w:space="0" w:color="auto"/>
              <w:left w:val="single" w:sz="4" w:space="0" w:color="auto"/>
              <w:bottom w:val="single" w:sz="4" w:space="0" w:color="auto"/>
              <w:right w:val="single" w:sz="4" w:space="0" w:color="auto"/>
            </w:tcBorders>
          </w:tcPr>
          <w:p w:rsidR="00A7419B" w:rsidRDefault="00A7419B">
            <w:pPr>
              <w:pStyle w:val="Default"/>
              <w:rPr>
                <w:rFonts w:asciiTheme="majorBidi" w:hAnsiTheme="majorBidi" w:cstheme="majorBidi"/>
                <w:sz w:val="28"/>
                <w:szCs w:val="28"/>
                <w:rtl/>
              </w:rPr>
            </w:pPr>
            <w:r>
              <w:rPr>
                <w:rFonts w:asciiTheme="majorBidi" w:hAnsiTheme="majorBidi" w:cstheme="majorBidi"/>
                <w:sz w:val="28"/>
                <w:szCs w:val="28"/>
              </w:rPr>
              <w:t xml:space="preserve">Teaching </w:t>
            </w:r>
          </w:p>
          <w:p w:rsidR="00A7419B" w:rsidRDefault="00A7419B">
            <w:pPr>
              <w:rPr>
                <w:rFonts w:asciiTheme="majorBidi" w:hAnsiTheme="majorBidi" w:cstheme="majorBidi"/>
                <w:sz w:val="28"/>
                <w:szCs w:val="28"/>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19B" w:rsidRDefault="00A7419B">
            <w:pPr>
              <w:bidi w:val="0"/>
              <w:rPr>
                <w:rFonts w:asciiTheme="majorBidi" w:hAnsiTheme="majorBidi" w:cstheme="majorBidi"/>
                <w:sz w:val="28"/>
                <w:szCs w:val="28"/>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19B" w:rsidRDefault="00A7419B">
            <w:pPr>
              <w:bidi w:val="0"/>
              <w:rPr>
                <w:rFonts w:asciiTheme="majorBidi" w:hAnsiTheme="majorBidi" w:cstheme="majorBidi"/>
                <w:sz w:val="28"/>
                <w:szCs w:val="28"/>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19B" w:rsidRDefault="00A7419B">
            <w:pPr>
              <w:bidi w:val="0"/>
              <w:rPr>
                <w:rFonts w:asciiTheme="majorBidi" w:hAnsiTheme="majorBidi" w:cstheme="majorBidi"/>
                <w:sz w:val="28"/>
                <w:szCs w:val="28"/>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19B" w:rsidRDefault="00A7419B">
            <w:pPr>
              <w:bidi w:val="0"/>
              <w:rPr>
                <w:rFonts w:asciiTheme="majorBidi" w:hAnsiTheme="majorBidi" w:cstheme="majorBidi"/>
                <w:sz w:val="28"/>
                <w:szCs w:val="28"/>
                <w:lang w:bidi="ar-IQ"/>
              </w:rPr>
            </w:pPr>
          </w:p>
        </w:tc>
      </w:tr>
      <w:tr w:rsidR="00A7419B" w:rsidTr="00A7419B">
        <w:tc>
          <w:tcPr>
            <w:tcW w:w="790"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30</w:t>
            </w:r>
          </w:p>
        </w:tc>
        <w:tc>
          <w:tcPr>
            <w:tcW w:w="1239"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40</w:t>
            </w:r>
          </w:p>
        </w:tc>
        <w:tc>
          <w:tcPr>
            <w:tcW w:w="1254"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30</w:t>
            </w:r>
          </w:p>
        </w:tc>
        <w:tc>
          <w:tcPr>
            <w:tcW w:w="1401" w:type="dxa"/>
            <w:tcBorders>
              <w:top w:val="single" w:sz="4" w:space="0" w:color="auto"/>
              <w:left w:val="single" w:sz="4" w:space="0" w:color="auto"/>
              <w:bottom w:val="single" w:sz="4" w:space="0" w:color="auto"/>
              <w:right w:val="single" w:sz="4" w:space="0" w:color="auto"/>
            </w:tcBorders>
          </w:tcPr>
          <w:p w:rsidR="00A7419B" w:rsidRDefault="00A7419B">
            <w:pPr>
              <w:rPr>
                <w:rFonts w:asciiTheme="majorBidi" w:hAnsiTheme="majorBidi" w:cstheme="majorBidi"/>
                <w:sz w:val="28"/>
                <w:szCs w:val="28"/>
                <w:rtl/>
                <w:lang w:bidi="ar-IQ"/>
              </w:rPr>
            </w:pPr>
            <w:r>
              <w:rPr>
                <w:rFonts w:asciiTheme="majorBidi" w:hAnsiTheme="majorBidi" w:cstheme="majorBidi"/>
                <w:sz w:val="28"/>
                <w:szCs w:val="28"/>
                <w:lang w:bidi="ar-IQ"/>
              </w:rPr>
              <w:t>COE307</w:t>
            </w:r>
          </w:p>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COE510</w:t>
            </w:r>
          </w:p>
          <w:p w:rsidR="00A7419B" w:rsidRDefault="00A7419B">
            <w:pPr>
              <w:rPr>
                <w:rFonts w:asciiTheme="majorBidi" w:hAnsiTheme="majorBidi" w:cstheme="majorBidi"/>
                <w:sz w:val="28"/>
                <w:szCs w:val="28"/>
                <w:lang w:bidi="ar-IQ"/>
              </w:rPr>
            </w:pPr>
          </w:p>
        </w:tc>
        <w:tc>
          <w:tcPr>
            <w:tcW w:w="542"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rPr>
                <w:rFonts w:asciiTheme="majorBidi" w:hAnsiTheme="majorBidi" w:cstheme="majorBidi"/>
                <w:sz w:val="28"/>
                <w:szCs w:val="28"/>
              </w:rPr>
            </w:pPr>
            <w:r>
              <w:rPr>
                <w:rFonts w:asciiTheme="majorBidi" w:hAnsiTheme="majorBidi" w:cstheme="majorBidi"/>
                <w:sz w:val="28"/>
                <w:szCs w:val="28"/>
              </w:rPr>
              <w:t xml:space="preserve">FT </w:t>
            </w:r>
          </w:p>
        </w:tc>
        <w:tc>
          <w:tcPr>
            <w:tcW w:w="2355" w:type="dxa"/>
            <w:tcBorders>
              <w:top w:val="single" w:sz="4" w:space="0" w:color="auto"/>
              <w:left w:val="single" w:sz="4" w:space="0" w:color="auto"/>
              <w:bottom w:val="single" w:sz="4" w:space="0" w:color="auto"/>
              <w:right w:val="single" w:sz="4" w:space="0" w:color="auto"/>
            </w:tcBorders>
            <w:hideMark/>
          </w:tcPr>
          <w:tbl>
            <w:tblPr>
              <w:bidiVisual/>
              <w:tblW w:w="0" w:type="auto"/>
              <w:tblLook w:val="04A0" w:firstRow="1" w:lastRow="0" w:firstColumn="1" w:lastColumn="0" w:noHBand="0" w:noVBand="1"/>
            </w:tblPr>
            <w:tblGrid>
              <w:gridCol w:w="2139"/>
            </w:tblGrid>
            <w:tr w:rsidR="00A7419B">
              <w:trPr>
                <w:trHeight w:val="293"/>
              </w:trPr>
              <w:tc>
                <w:tcPr>
                  <w:tcW w:w="0" w:type="auto"/>
                  <w:tcBorders>
                    <w:top w:val="nil"/>
                    <w:left w:val="nil"/>
                    <w:bottom w:val="nil"/>
                    <w:right w:val="nil"/>
                  </w:tcBorders>
                  <w:hideMark/>
                </w:tcPr>
                <w:p w:rsidR="00A7419B" w:rsidRDefault="00A7419B">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 xml:space="preserve">Hamid Mohammed Ali </w:t>
                  </w:r>
                </w:p>
              </w:tc>
            </w:tr>
          </w:tbl>
          <w:p w:rsidR="00A7419B" w:rsidRDefault="00A7419B">
            <w:pPr>
              <w:rPr>
                <w:rFonts w:asciiTheme="majorBidi" w:hAnsiTheme="majorBidi" w:cstheme="majorBidi"/>
                <w:sz w:val="28"/>
                <w:szCs w:val="28"/>
                <w:lang w:bidi="ar-IQ"/>
              </w:rPr>
            </w:pPr>
          </w:p>
        </w:tc>
        <w:tc>
          <w:tcPr>
            <w:tcW w:w="941"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1</w:t>
            </w:r>
          </w:p>
        </w:tc>
      </w:tr>
      <w:tr w:rsidR="00A7419B" w:rsidTr="00A7419B">
        <w:tc>
          <w:tcPr>
            <w:tcW w:w="790"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rtl/>
                <w:lang w:bidi="ar-IQ"/>
              </w:rPr>
              <w:t>-</w:t>
            </w:r>
          </w:p>
        </w:tc>
        <w:tc>
          <w:tcPr>
            <w:tcW w:w="1239"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80</w:t>
            </w:r>
          </w:p>
        </w:tc>
        <w:tc>
          <w:tcPr>
            <w:tcW w:w="1254"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20</w:t>
            </w:r>
          </w:p>
        </w:tc>
        <w:tc>
          <w:tcPr>
            <w:tcW w:w="1401" w:type="dxa"/>
            <w:tcBorders>
              <w:top w:val="single" w:sz="4" w:space="0" w:color="auto"/>
              <w:left w:val="single" w:sz="4" w:space="0" w:color="auto"/>
              <w:bottom w:val="single" w:sz="4" w:space="0" w:color="auto"/>
              <w:right w:val="single" w:sz="4" w:space="0" w:color="auto"/>
            </w:tcBorders>
          </w:tcPr>
          <w:p w:rsidR="00A7419B" w:rsidRDefault="00A7419B">
            <w:pPr>
              <w:rPr>
                <w:rFonts w:asciiTheme="majorBidi" w:hAnsiTheme="majorBidi" w:cstheme="majorBidi"/>
                <w:sz w:val="28"/>
                <w:szCs w:val="28"/>
                <w:rtl/>
                <w:lang w:bidi="ar-IQ"/>
              </w:rPr>
            </w:pPr>
            <w:r>
              <w:rPr>
                <w:rFonts w:asciiTheme="majorBidi" w:hAnsiTheme="majorBidi" w:cstheme="majorBidi"/>
                <w:sz w:val="28"/>
                <w:szCs w:val="28"/>
                <w:lang w:bidi="ar-IQ"/>
              </w:rPr>
              <w:t>COE 102</w:t>
            </w:r>
          </w:p>
          <w:p w:rsidR="00A7419B" w:rsidRDefault="00A7419B">
            <w:pPr>
              <w:rPr>
                <w:rFonts w:asciiTheme="majorBidi" w:hAnsiTheme="majorBidi" w:cstheme="majorBidi"/>
                <w:sz w:val="28"/>
                <w:szCs w:val="28"/>
                <w:lang w:bidi="ar-IQ"/>
              </w:rPr>
            </w:pPr>
          </w:p>
        </w:tc>
        <w:tc>
          <w:tcPr>
            <w:tcW w:w="542"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rPr>
                <w:rFonts w:asciiTheme="majorBidi" w:hAnsiTheme="majorBidi" w:cstheme="majorBidi"/>
                <w:sz w:val="28"/>
                <w:szCs w:val="28"/>
              </w:rPr>
            </w:pPr>
            <w:r>
              <w:rPr>
                <w:rFonts w:asciiTheme="majorBidi" w:hAnsiTheme="majorBidi" w:cstheme="majorBidi"/>
                <w:sz w:val="28"/>
                <w:szCs w:val="28"/>
              </w:rPr>
              <w:t xml:space="preserve">FT </w:t>
            </w:r>
          </w:p>
        </w:tc>
        <w:tc>
          <w:tcPr>
            <w:tcW w:w="2355" w:type="dxa"/>
            <w:tcBorders>
              <w:top w:val="single" w:sz="4" w:space="0" w:color="auto"/>
              <w:left w:val="single" w:sz="4" w:space="0" w:color="auto"/>
              <w:bottom w:val="single" w:sz="4" w:space="0" w:color="auto"/>
              <w:right w:val="single" w:sz="4" w:space="0" w:color="auto"/>
            </w:tcBorders>
          </w:tcPr>
          <w:p w:rsidR="00A7419B" w:rsidRDefault="00A7419B">
            <w:pPr>
              <w:pStyle w:val="Default"/>
              <w:rPr>
                <w:rFonts w:asciiTheme="majorBidi" w:hAnsiTheme="majorBidi" w:cstheme="majorBidi"/>
                <w:sz w:val="28"/>
                <w:szCs w:val="28"/>
                <w:rtl/>
              </w:rPr>
            </w:pPr>
            <w:r>
              <w:rPr>
                <w:rFonts w:asciiTheme="majorBidi" w:hAnsiTheme="majorBidi" w:cstheme="majorBidi"/>
                <w:sz w:val="28"/>
                <w:szCs w:val="28"/>
              </w:rPr>
              <w:t xml:space="preserve">Omar W. Abdul </w:t>
            </w:r>
            <w:proofErr w:type="spellStart"/>
            <w:r>
              <w:rPr>
                <w:rFonts w:asciiTheme="majorBidi" w:hAnsiTheme="majorBidi" w:cstheme="majorBidi"/>
                <w:sz w:val="28"/>
                <w:szCs w:val="28"/>
              </w:rPr>
              <w:t>Wahab</w:t>
            </w:r>
            <w:proofErr w:type="spellEnd"/>
            <w:r>
              <w:rPr>
                <w:rFonts w:asciiTheme="majorBidi" w:hAnsiTheme="majorBidi" w:cstheme="majorBidi"/>
                <w:sz w:val="28"/>
                <w:szCs w:val="28"/>
              </w:rPr>
              <w:t xml:space="preserve"> </w:t>
            </w:r>
          </w:p>
          <w:p w:rsidR="00A7419B" w:rsidRDefault="00A7419B">
            <w:pPr>
              <w:rPr>
                <w:rFonts w:asciiTheme="majorBidi" w:hAnsiTheme="majorBidi" w:cstheme="majorBidi"/>
                <w:sz w:val="28"/>
                <w:szCs w:val="28"/>
                <w:lang w:bidi="ar-IQ"/>
              </w:rPr>
            </w:pPr>
          </w:p>
        </w:tc>
        <w:tc>
          <w:tcPr>
            <w:tcW w:w="941"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2</w:t>
            </w:r>
          </w:p>
        </w:tc>
      </w:tr>
      <w:tr w:rsidR="00A7419B" w:rsidTr="00A7419B">
        <w:trPr>
          <w:trHeight w:val="1347"/>
        </w:trPr>
        <w:tc>
          <w:tcPr>
            <w:tcW w:w="790"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20</w:t>
            </w:r>
          </w:p>
        </w:tc>
        <w:tc>
          <w:tcPr>
            <w:tcW w:w="1239"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30</w:t>
            </w:r>
          </w:p>
        </w:tc>
        <w:tc>
          <w:tcPr>
            <w:tcW w:w="1254"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50</w:t>
            </w:r>
          </w:p>
        </w:tc>
        <w:tc>
          <w:tcPr>
            <w:tcW w:w="1401" w:type="dxa"/>
            <w:tcBorders>
              <w:top w:val="single" w:sz="4" w:space="0" w:color="auto"/>
              <w:left w:val="single" w:sz="4" w:space="0" w:color="auto"/>
              <w:bottom w:val="single" w:sz="4" w:space="0" w:color="auto"/>
              <w:right w:val="single" w:sz="4" w:space="0" w:color="auto"/>
            </w:tcBorders>
          </w:tcPr>
          <w:p w:rsidR="00A7419B" w:rsidRDefault="00A7419B">
            <w:pPr>
              <w:rPr>
                <w:rFonts w:asciiTheme="majorBidi" w:hAnsiTheme="majorBidi" w:cstheme="majorBidi"/>
                <w:sz w:val="28"/>
                <w:szCs w:val="28"/>
                <w:rtl/>
                <w:lang w:bidi="ar-IQ"/>
              </w:rPr>
            </w:pPr>
            <w:r>
              <w:rPr>
                <w:rFonts w:asciiTheme="majorBidi" w:hAnsiTheme="majorBidi" w:cstheme="majorBidi"/>
                <w:sz w:val="28"/>
                <w:szCs w:val="28"/>
                <w:lang w:bidi="ar-IQ"/>
              </w:rPr>
              <w:t>COE405</w:t>
            </w:r>
          </w:p>
          <w:p w:rsidR="00A7419B" w:rsidRDefault="00A7419B">
            <w:pPr>
              <w:rPr>
                <w:rFonts w:asciiTheme="majorBidi" w:hAnsiTheme="majorBidi" w:cstheme="majorBidi"/>
                <w:sz w:val="28"/>
                <w:szCs w:val="28"/>
                <w:lang w:bidi="ar-IQ"/>
              </w:rPr>
            </w:pPr>
          </w:p>
        </w:tc>
        <w:tc>
          <w:tcPr>
            <w:tcW w:w="542"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rPr>
                <w:rFonts w:asciiTheme="majorBidi" w:hAnsiTheme="majorBidi" w:cstheme="majorBidi"/>
                <w:sz w:val="28"/>
                <w:szCs w:val="28"/>
              </w:rPr>
            </w:pPr>
            <w:r>
              <w:rPr>
                <w:rFonts w:asciiTheme="majorBidi" w:hAnsiTheme="majorBidi" w:cstheme="majorBidi"/>
                <w:sz w:val="28"/>
                <w:szCs w:val="28"/>
              </w:rPr>
              <w:t xml:space="preserve">FT </w:t>
            </w:r>
          </w:p>
        </w:tc>
        <w:tc>
          <w:tcPr>
            <w:tcW w:w="2355" w:type="dxa"/>
            <w:tcBorders>
              <w:top w:val="single" w:sz="4" w:space="0" w:color="auto"/>
              <w:left w:val="single" w:sz="4" w:space="0" w:color="auto"/>
              <w:bottom w:val="single" w:sz="4" w:space="0" w:color="auto"/>
              <w:right w:val="single" w:sz="4" w:space="0" w:color="auto"/>
            </w:tcBorders>
          </w:tcPr>
          <w:p w:rsidR="00A7419B" w:rsidRDefault="00A7419B">
            <w:pPr>
              <w:pStyle w:val="Default"/>
              <w:rPr>
                <w:rFonts w:asciiTheme="majorBidi" w:hAnsiTheme="majorBidi" w:cstheme="majorBidi"/>
                <w:sz w:val="28"/>
                <w:szCs w:val="28"/>
                <w:rtl/>
              </w:rPr>
            </w:pPr>
            <w:r>
              <w:rPr>
                <w:rFonts w:asciiTheme="majorBidi" w:hAnsiTheme="majorBidi" w:cstheme="majorBidi"/>
                <w:sz w:val="28"/>
                <w:szCs w:val="28"/>
              </w:rPr>
              <w:t xml:space="preserve">Nadia Adnan </w:t>
            </w:r>
            <w:proofErr w:type="spellStart"/>
            <w:r>
              <w:rPr>
                <w:rFonts w:asciiTheme="majorBidi" w:hAnsiTheme="majorBidi" w:cstheme="majorBidi"/>
                <w:sz w:val="28"/>
                <w:szCs w:val="28"/>
              </w:rPr>
              <w:t>Shiltagh</w:t>
            </w:r>
            <w:proofErr w:type="spellEnd"/>
            <w:r>
              <w:rPr>
                <w:rFonts w:asciiTheme="majorBidi" w:hAnsiTheme="majorBidi" w:cstheme="majorBidi"/>
                <w:sz w:val="28"/>
                <w:szCs w:val="28"/>
              </w:rPr>
              <w:t xml:space="preserve"> </w:t>
            </w:r>
          </w:p>
          <w:p w:rsidR="00A7419B" w:rsidRDefault="00A7419B">
            <w:pPr>
              <w:rPr>
                <w:rFonts w:asciiTheme="majorBidi" w:hAnsiTheme="majorBidi" w:cstheme="majorBidi"/>
                <w:sz w:val="28"/>
                <w:szCs w:val="28"/>
                <w:lang w:bidi="ar-IQ"/>
              </w:rPr>
            </w:pPr>
          </w:p>
        </w:tc>
        <w:tc>
          <w:tcPr>
            <w:tcW w:w="941"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3</w:t>
            </w:r>
          </w:p>
        </w:tc>
      </w:tr>
      <w:tr w:rsidR="00A7419B" w:rsidTr="00A7419B">
        <w:tc>
          <w:tcPr>
            <w:tcW w:w="790"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10</w:t>
            </w:r>
          </w:p>
        </w:tc>
        <w:tc>
          <w:tcPr>
            <w:tcW w:w="1239"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30</w:t>
            </w:r>
          </w:p>
        </w:tc>
        <w:tc>
          <w:tcPr>
            <w:tcW w:w="1254"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60</w:t>
            </w:r>
          </w:p>
        </w:tc>
        <w:tc>
          <w:tcPr>
            <w:tcW w:w="1401" w:type="dxa"/>
            <w:tcBorders>
              <w:top w:val="single" w:sz="4" w:space="0" w:color="auto"/>
              <w:left w:val="single" w:sz="4" w:space="0" w:color="auto"/>
              <w:bottom w:val="single" w:sz="4" w:space="0" w:color="auto"/>
              <w:right w:val="single" w:sz="4" w:space="0" w:color="auto"/>
            </w:tcBorders>
          </w:tcPr>
          <w:p w:rsidR="00A7419B" w:rsidRDefault="00A7419B">
            <w:pPr>
              <w:rPr>
                <w:rFonts w:asciiTheme="majorBidi" w:hAnsiTheme="majorBidi" w:cstheme="majorBidi"/>
                <w:sz w:val="28"/>
                <w:szCs w:val="28"/>
                <w:rtl/>
                <w:lang w:bidi="ar-IQ"/>
              </w:rPr>
            </w:pPr>
            <w:r>
              <w:rPr>
                <w:rFonts w:asciiTheme="majorBidi" w:hAnsiTheme="majorBidi" w:cstheme="majorBidi"/>
                <w:sz w:val="28"/>
                <w:szCs w:val="28"/>
                <w:lang w:bidi="ar-IQ"/>
              </w:rPr>
              <w:t>COE301</w:t>
            </w:r>
          </w:p>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COE105</w:t>
            </w:r>
          </w:p>
          <w:p w:rsidR="00A7419B" w:rsidRDefault="00A7419B">
            <w:pPr>
              <w:rPr>
                <w:rFonts w:asciiTheme="majorBidi" w:hAnsiTheme="majorBidi" w:cstheme="majorBidi"/>
                <w:sz w:val="28"/>
                <w:szCs w:val="28"/>
                <w:lang w:bidi="ar-IQ"/>
              </w:rPr>
            </w:pPr>
          </w:p>
        </w:tc>
        <w:tc>
          <w:tcPr>
            <w:tcW w:w="542"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rPr>
                <w:rFonts w:asciiTheme="majorBidi" w:hAnsiTheme="majorBidi" w:cstheme="majorBidi"/>
                <w:sz w:val="28"/>
                <w:szCs w:val="28"/>
              </w:rPr>
            </w:pPr>
            <w:r>
              <w:rPr>
                <w:rFonts w:asciiTheme="majorBidi" w:hAnsiTheme="majorBidi" w:cstheme="majorBidi"/>
                <w:sz w:val="28"/>
                <w:szCs w:val="28"/>
              </w:rPr>
              <w:t xml:space="preserve">FT </w:t>
            </w:r>
          </w:p>
        </w:tc>
        <w:tc>
          <w:tcPr>
            <w:tcW w:w="2355" w:type="dxa"/>
            <w:tcBorders>
              <w:top w:val="single" w:sz="4" w:space="0" w:color="auto"/>
              <w:left w:val="single" w:sz="4" w:space="0" w:color="auto"/>
              <w:bottom w:val="single" w:sz="4" w:space="0" w:color="auto"/>
              <w:right w:val="single" w:sz="4" w:space="0" w:color="auto"/>
            </w:tcBorders>
          </w:tcPr>
          <w:p w:rsidR="00A7419B" w:rsidRDefault="00A7419B">
            <w:pPr>
              <w:pStyle w:val="Default"/>
              <w:rPr>
                <w:rFonts w:asciiTheme="majorBidi" w:hAnsiTheme="majorBidi" w:cstheme="majorBidi"/>
                <w:sz w:val="28"/>
                <w:szCs w:val="28"/>
                <w:rtl/>
              </w:rPr>
            </w:pPr>
            <w:r>
              <w:rPr>
                <w:rFonts w:asciiTheme="majorBidi" w:hAnsiTheme="majorBidi" w:cstheme="majorBidi"/>
                <w:sz w:val="28"/>
                <w:szCs w:val="28"/>
              </w:rPr>
              <w:t xml:space="preserve">Mohammed </w:t>
            </w:r>
            <w:proofErr w:type="spellStart"/>
            <w:r>
              <w:rPr>
                <w:rFonts w:asciiTheme="majorBidi" w:hAnsiTheme="majorBidi" w:cstheme="majorBidi"/>
                <w:sz w:val="28"/>
                <w:szCs w:val="28"/>
              </w:rPr>
              <w:t>EssamYounis</w:t>
            </w:r>
            <w:proofErr w:type="spellEnd"/>
            <w:r>
              <w:rPr>
                <w:rFonts w:asciiTheme="majorBidi" w:hAnsiTheme="majorBidi" w:cstheme="majorBidi"/>
                <w:sz w:val="28"/>
                <w:szCs w:val="28"/>
              </w:rPr>
              <w:t xml:space="preserve"> </w:t>
            </w:r>
          </w:p>
          <w:p w:rsidR="00A7419B" w:rsidRDefault="00A7419B">
            <w:pPr>
              <w:rPr>
                <w:rFonts w:asciiTheme="majorBidi" w:hAnsiTheme="majorBidi" w:cstheme="majorBidi"/>
                <w:sz w:val="28"/>
                <w:szCs w:val="28"/>
                <w:lang w:bidi="ar-IQ"/>
              </w:rPr>
            </w:pPr>
          </w:p>
        </w:tc>
        <w:tc>
          <w:tcPr>
            <w:tcW w:w="941"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4</w:t>
            </w:r>
          </w:p>
        </w:tc>
      </w:tr>
      <w:tr w:rsidR="00A7419B" w:rsidTr="00A7419B">
        <w:tc>
          <w:tcPr>
            <w:tcW w:w="790"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10</w:t>
            </w:r>
          </w:p>
        </w:tc>
        <w:tc>
          <w:tcPr>
            <w:tcW w:w="1239"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 xml:space="preserve">20 </w:t>
            </w:r>
          </w:p>
        </w:tc>
        <w:tc>
          <w:tcPr>
            <w:tcW w:w="1254"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70</w:t>
            </w:r>
          </w:p>
        </w:tc>
        <w:tc>
          <w:tcPr>
            <w:tcW w:w="1401" w:type="dxa"/>
            <w:tcBorders>
              <w:top w:val="single" w:sz="4" w:space="0" w:color="auto"/>
              <w:left w:val="single" w:sz="4" w:space="0" w:color="auto"/>
              <w:bottom w:val="single" w:sz="4" w:space="0" w:color="auto"/>
              <w:right w:val="single" w:sz="4" w:space="0" w:color="auto"/>
            </w:tcBorders>
          </w:tcPr>
          <w:p w:rsidR="00A7419B" w:rsidRDefault="00A7419B">
            <w:pPr>
              <w:rPr>
                <w:rFonts w:asciiTheme="majorBidi" w:hAnsiTheme="majorBidi" w:cstheme="majorBidi"/>
                <w:sz w:val="28"/>
                <w:szCs w:val="28"/>
                <w:rtl/>
                <w:lang w:bidi="ar-IQ"/>
              </w:rPr>
            </w:pPr>
            <w:r>
              <w:rPr>
                <w:rFonts w:asciiTheme="majorBidi" w:hAnsiTheme="majorBidi" w:cstheme="majorBidi"/>
                <w:sz w:val="28"/>
                <w:szCs w:val="28"/>
                <w:lang w:bidi="ar-IQ"/>
              </w:rPr>
              <w:t>COE307</w:t>
            </w:r>
          </w:p>
          <w:p w:rsidR="00A7419B" w:rsidRDefault="00A7419B">
            <w:pPr>
              <w:rPr>
                <w:rFonts w:asciiTheme="majorBidi" w:hAnsiTheme="majorBidi" w:cstheme="majorBidi"/>
                <w:sz w:val="28"/>
                <w:szCs w:val="28"/>
                <w:lang w:bidi="ar-IQ"/>
              </w:rPr>
            </w:pPr>
          </w:p>
        </w:tc>
        <w:tc>
          <w:tcPr>
            <w:tcW w:w="542"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rPr>
                <w:rFonts w:asciiTheme="majorBidi" w:hAnsiTheme="majorBidi" w:cstheme="majorBidi"/>
                <w:sz w:val="28"/>
                <w:szCs w:val="28"/>
              </w:rPr>
            </w:pPr>
            <w:r>
              <w:rPr>
                <w:rFonts w:asciiTheme="majorBidi" w:hAnsiTheme="majorBidi" w:cstheme="majorBidi"/>
                <w:sz w:val="28"/>
                <w:szCs w:val="28"/>
              </w:rPr>
              <w:t xml:space="preserve">FT </w:t>
            </w:r>
          </w:p>
        </w:tc>
        <w:tc>
          <w:tcPr>
            <w:tcW w:w="2355" w:type="dxa"/>
            <w:tcBorders>
              <w:top w:val="single" w:sz="4" w:space="0" w:color="auto"/>
              <w:left w:val="single" w:sz="4" w:space="0" w:color="auto"/>
              <w:bottom w:val="single" w:sz="4" w:space="0" w:color="auto"/>
              <w:right w:val="single" w:sz="4" w:space="0" w:color="auto"/>
            </w:tcBorders>
          </w:tcPr>
          <w:p w:rsidR="00A7419B" w:rsidRDefault="00A7419B">
            <w:pPr>
              <w:pStyle w:val="Default"/>
              <w:rPr>
                <w:rFonts w:asciiTheme="majorBidi" w:hAnsiTheme="majorBidi" w:cstheme="majorBidi"/>
                <w:sz w:val="28"/>
                <w:szCs w:val="28"/>
                <w:rtl/>
              </w:rPr>
            </w:pPr>
            <w:proofErr w:type="spellStart"/>
            <w:r>
              <w:rPr>
                <w:rFonts w:asciiTheme="majorBidi" w:hAnsiTheme="majorBidi" w:cstheme="majorBidi"/>
                <w:sz w:val="28"/>
                <w:szCs w:val="28"/>
              </w:rPr>
              <w:t>ManalFadelYounis</w:t>
            </w:r>
            <w:proofErr w:type="spellEnd"/>
            <w:r>
              <w:rPr>
                <w:rFonts w:asciiTheme="majorBidi" w:hAnsiTheme="majorBidi" w:cstheme="majorBidi"/>
                <w:sz w:val="28"/>
                <w:szCs w:val="28"/>
              </w:rPr>
              <w:t xml:space="preserve"> </w:t>
            </w:r>
          </w:p>
          <w:p w:rsidR="00A7419B" w:rsidRDefault="00A7419B">
            <w:pPr>
              <w:rPr>
                <w:rFonts w:asciiTheme="majorBidi" w:hAnsiTheme="majorBidi" w:cstheme="majorBidi"/>
                <w:sz w:val="28"/>
                <w:szCs w:val="28"/>
                <w:lang w:bidi="ar-IQ"/>
              </w:rPr>
            </w:pPr>
          </w:p>
        </w:tc>
        <w:tc>
          <w:tcPr>
            <w:tcW w:w="941"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5</w:t>
            </w:r>
          </w:p>
        </w:tc>
      </w:tr>
      <w:tr w:rsidR="00A7419B" w:rsidTr="00A7419B">
        <w:tc>
          <w:tcPr>
            <w:tcW w:w="790"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20</w:t>
            </w:r>
          </w:p>
        </w:tc>
        <w:tc>
          <w:tcPr>
            <w:tcW w:w="1239"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20</w:t>
            </w:r>
          </w:p>
        </w:tc>
        <w:tc>
          <w:tcPr>
            <w:tcW w:w="1254"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60</w:t>
            </w:r>
          </w:p>
        </w:tc>
        <w:tc>
          <w:tcPr>
            <w:tcW w:w="1401" w:type="dxa"/>
            <w:tcBorders>
              <w:top w:val="single" w:sz="4" w:space="0" w:color="auto"/>
              <w:left w:val="single" w:sz="4" w:space="0" w:color="auto"/>
              <w:bottom w:val="single" w:sz="4" w:space="0" w:color="auto"/>
              <w:right w:val="single" w:sz="4" w:space="0" w:color="auto"/>
            </w:tcBorders>
          </w:tcPr>
          <w:p w:rsidR="00A7419B" w:rsidRDefault="00A7419B">
            <w:pPr>
              <w:rPr>
                <w:rFonts w:asciiTheme="majorBidi" w:hAnsiTheme="majorBidi" w:cstheme="majorBidi"/>
                <w:sz w:val="28"/>
                <w:szCs w:val="28"/>
                <w:rtl/>
                <w:lang w:bidi="ar-IQ"/>
              </w:rPr>
            </w:pPr>
            <w:r>
              <w:rPr>
                <w:rFonts w:asciiTheme="majorBidi" w:hAnsiTheme="majorBidi" w:cstheme="majorBidi"/>
                <w:sz w:val="28"/>
                <w:szCs w:val="28"/>
                <w:lang w:bidi="ar-IQ"/>
              </w:rPr>
              <w:t>COE305</w:t>
            </w:r>
          </w:p>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COE401</w:t>
            </w:r>
          </w:p>
          <w:p w:rsidR="00A7419B" w:rsidRDefault="00A7419B">
            <w:pPr>
              <w:rPr>
                <w:rFonts w:asciiTheme="majorBidi" w:hAnsiTheme="majorBidi" w:cstheme="majorBidi"/>
                <w:sz w:val="28"/>
                <w:szCs w:val="28"/>
                <w:lang w:bidi="ar-IQ"/>
              </w:rPr>
            </w:pPr>
          </w:p>
        </w:tc>
        <w:tc>
          <w:tcPr>
            <w:tcW w:w="542"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rPr>
                <w:rFonts w:asciiTheme="majorBidi" w:hAnsiTheme="majorBidi" w:cstheme="majorBidi"/>
                <w:sz w:val="28"/>
                <w:szCs w:val="28"/>
              </w:rPr>
            </w:pPr>
            <w:r>
              <w:rPr>
                <w:rFonts w:asciiTheme="majorBidi" w:hAnsiTheme="majorBidi" w:cstheme="majorBidi"/>
                <w:sz w:val="28"/>
                <w:szCs w:val="28"/>
              </w:rPr>
              <w:t>FT</w:t>
            </w:r>
          </w:p>
        </w:tc>
        <w:tc>
          <w:tcPr>
            <w:tcW w:w="2355"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rPr>
                <w:rFonts w:asciiTheme="majorBidi" w:hAnsiTheme="majorBidi" w:cstheme="majorBidi"/>
                <w:sz w:val="28"/>
                <w:szCs w:val="28"/>
              </w:rPr>
            </w:pPr>
            <w:proofErr w:type="spellStart"/>
            <w:r>
              <w:rPr>
                <w:rFonts w:asciiTheme="majorBidi" w:hAnsiTheme="majorBidi" w:cstheme="majorBidi"/>
                <w:sz w:val="28"/>
                <w:szCs w:val="28"/>
              </w:rPr>
              <w:t>Alaa</w:t>
            </w:r>
            <w:proofErr w:type="spellEnd"/>
            <w:r>
              <w:rPr>
                <w:rFonts w:asciiTheme="majorBidi" w:hAnsiTheme="majorBidi" w:cstheme="majorBidi"/>
                <w:sz w:val="28"/>
                <w:szCs w:val="28"/>
              </w:rPr>
              <w:t xml:space="preserve"> Mohammed Abdul –</w:t>
            </w:r>
            <w:proofErr w:type="spellStart"/>
            <w:r>
              <w:rPr>
                <w:rFonts w:asciiTheme="majorBidi" w:hAnsiTheme="majorBidi" w:cstheme="majorBidi"/>
                <w:sz w:val="28"/>
                <w:szCs w:val="28"/>
              </w:rPr>
              <w:t>Hadi</w:t>
            </w:r>
            <w:proofErr w:type="spellEnd"/>
          </w:p>
        </w:tc>
        <w:tc>
          <w:tcPr>
            <w:tcW w:w="941"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6</w:t>
            </w:r>
          </w:p>
        </w:tc>
      </w:tr>
      <w:tr w:rsidR="00A7419B" w:rsidTr="00A7419B">
        <w:tc>
          <w:tcPr>
            <w:tcW w:w="790"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40</w:t>
            </w:r>
          </w:p>
        </w:tc>
        <w:tc>
          <w:tcPr>
            <w:tcW w:w="1239"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10</w:t>
            </w:r>
          </w:p>
        </w:tc>
        <w:tc>
          <w:tcPr>
            <w:tcW w:w="1254"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50</w:t>
            </w:r>
          </w:p>
        </w:tc>
        <w:tc>
          <w:tcPr>
            <w:tcW w:w="1401" w:type="dxa"/>
            <w:tcBorders>
              <w:top w:val="single" w:sz="4" w:space="0" w:color="auto"/>
              <w:left w:val="single" w:sz="4" w:space="0" w:color="auto"/>
              <w:bottom w:val="single" w:sz="4" w:space="0" w:color="auto"/>
              <w:right w:val="single" w:sz="4" w:space="0" w:color="auto"/>
            </w:tcBorders>
          </w:tcPr>
          <w:p w:rsidR="00A7419B" w:rsidRDefault="00A7419B">
            <w:pPr>
              <w:rPr>
                <w:rFonts w:asciiTheme="majorBidi" w:hAnsiTheme="majorBidi" w:cstheme="majorBidi"/>
                <w:sz w:val="28"/>
                <w:szCs w:val="28"/>
                <w:rtl/>
                <w:lang w:bidi="ar-IQ"/>
              </w:rPr>
            </w:pPr>
            <w:r>
              <w:rPr>
                <w:rFonts w:asciiTheme="majorBidi" w:hAnsiTheme="majorBidi" w:cstheme="majorBidi"/>
                <w:sz w:val="28"/>
                <w:szCs w:val="28"/>
                <w:lang w:bidi="ar-IQ"/>
              </w:rPr>
              <w:t>COE104</w:t>
            </w:r>
          </w:p>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COE105</w:t>
            </w:r>
          </w:p>
          <w:p w:rsidR="00A7419B" w:rsidRDefault="00A7419B">
            <w:pPr>
              <w:rPr>
                <w:rFonts w:asciiTheme="majorBidi" w:hAnsiTheme="majorBidi" w:cstheme="majorBidi"/>
                <w:sz w:val="28"/>
                <w:szCs w:val="28"/>
                <w:lang w:bidi="ar-IQ"/>
              </w:rPr>
            </w:pPr>
          </w:p>
        </w:tc>
        <w:tc>
          <w:tcPr>
            <w:tcW w:w="542"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rPr>
                <w:rFonts w:asciiTheme="majorBidi" w:hAnsiTheme="majorBidi" w:cstheme="majorBidi"/>
                <w:sz w:val="28"/>
                <w:szCs w:val="28"/>
              </w:rPr>
            </w:pPr>
            <w:r>
              <w:rPr>
                <w:rFonts w:asciiTheme="majorBidi" w:hAnsiTheme="majorBidi" w:cstheme="majorBidi"/>
                <w:sz w:val="28"/>
                <w:szCs w:val="28"/>
              </w:rPr>
              <w:t xml:space="preserve">FT </w:t>
            </w:r>
          </w:p>
        </w:tc>
        <w:tc>
          <w:tcPr>
            <w:tcW w:w="2355" w:type="dxa"/>
            <w:tcBorders>
              <w:top w:val="single" w:sz="4" w:space="0" w:color="auto"/>
              <w:left w:val="single" w:sz="4" w:space="0" w:color="auto"/>
              <w:bottom w:val="single" w:sz="4" w:space="0" w:color="auto"/>
              <w:right w:val="single" w:sz="4" w:space="0" w:color="auto"/>
            </w:tcBorders>
          </w:tcPr>
          <w:p w:rsidR="00A7419B" w:rsidRDefault="00A7419B">
            <w:pPr>
              <w:pStyle w:val="Default"/>
              <w:rPr>
                <w:rFonts w:asciiTheme="majorBidi" w:hAnsiTheme="majorBidi" w:cstheme="majorBidi"/>
                <w:sz w:val="28"/>
                <w:szCs w:val="28"/>
                <w:rtl/>
              </w:rPr>
            </w:pPr>
            <w:proofErr w:type="spellStart"/>
            <w:r>
              <w:rPr>
                <w:rFonts w:asciiTheme="majorBidi" w:hAnsiTheme="majorBidi" w:cstheme="majorBidi"/>
                <w:sz w:val="28"/>
                <w:szCs w:val="28"/>
              </w:rPr>
              <w:t>Ahalm</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Hanoon</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Shnain</w:t>
            </w:r>
            <w:proofErr w:type="spellEnd"/>
            <w:r>
              <w:rPr>
                <w:rFonts w:asciiTheme="majorBidi" w:hAnsiTheme="majorBidi" w:cstheme="majorBidi"/>
                <w:sz w:val="28"/>
                <w:szCs w:val="28"/>
              </w:rPr>
              <w:t xml:space="preserve"> </w:t>
            </w:r>
          </w:p>
          <w:p w:rsidR="00A7419B" w:rsidRDefault="00A7419B">
            <w:pPr>
              <w:rPr>
                <w:rFonts w:asciiTheme="majorBidi" w:hAnsiTheme="majorBidi" w:cstheme="majorBidi"/>
                <w:sz w:val="28"/>
                <w:szCs w:val="28"/>
                <w:lang w:bidi="ar-IQ"/>
              </w:rPr>
            </w:pPr>
          </w:p>
        </w:tc>
        <w:tc>
          <w:tcPr>
            <w:tcW w:w="941"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7</w:t>
            </w:r>
          </w:p>
        </w:tc>
      </w:tr>
      <w:tr w:rsidR="00A7419B" w:rsidTr="00A7419B">
        <w:trPr>
          <w:trHeight w:val="1125"/>
        </w:trPr>
        <w:tc>
          <w:tcPr>
            <w:tcW w:w="790"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20</w:t>
            </w:r>
          </w:p>
        </w:tc>
        <w:tc>
          <w:tcPr>
            <w:tcW w:w="1239"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20</w:t>
            </w:r>
          </w:p>
        </w:tc>
        <w:tc>
          <w:tcPr>
            <w:tcW w:w="1254"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60</w:t>
            </w:r>
          </w:p>
        </w:tc>
        <w:tc>
          <w:tcPr>
            <w:tcW w:w="1401"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rtl/>
                <w:lang w:bidi="ar-IQ"/>
              </w:rPr>
            </w:pPr>
            <w:r>
              <w:rPr>
                <w:rFonts w:asciiTheme="majorBidi" w:hAnsiTheme="majorBidi" w:cstheme="majorBidi"/>
                <w:sz w:val="28"/>
                <w:szCs w:val="28"/>
                <w:lang w:bidi="ar-IQ"/>
              </w:rPr>
              <w:t>COE306</w:t>
            </w:r>
          </w:p>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COE408</w:t>
            </w:r>
          </w:p>
        </w:tc>
        <w:tc>
          <w:tcPr>
            <w:tcW w:w="542"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rPr>
                <w:rFonts w:asciiTheme="majorBidi" w:hAnsiTheme="majorBidi" w:cstheme="majorBidi"/>
                <w:sz w:val="28"/>
                <w:szCs w:val="28"/>
              </w:rPr>
            </w:pPr>
            <w:r>
              <w:rPr>
                <w:rFonts w:asciiTheme="majorBidi" w:hAnsiTheme="majorBidi" w:cstheme="majorBidi"/>
                <w:sz w:val="28"/>
                <w:szCs w:val="28"/>
              </w:rPr>
              <w:t xml:space="preserve">FT </w:t>
            </w:r>
          </w:p>
        </w:tc>
        <w:tc>
          <w:tcPr>
            <w:tcW w:w="2355" w:type="dxa"/>
            <w:tcBorders>
              <w:top w:val="single" w:sz="4" w:space="0" w:color="auto"/>
              <w:left w:val="single" w:sz="4" w:space="0" w:color="auto"/>
              <w:bottom w:val="single" w:sz="4" w:space="0" w:color="auto"/>
              <w:right w:val="single" w:sz="4" w:space="0" w:color="auto"/>
            </w:tcBorders>
          </w:tcPr>
          <w:p w:rsidR="00A7419B" w:rsidRDefault="00A7419B">
            <w:pPr>
              <w:pStyle w:val="Default"/>
              <w:rPr>
                <w:rFonts w:asciiTheme="majorBidi" w:hAnsiTheme="majorBidi" w:cstheme="majorBidi"/>
                <w:sz w:val="28"/>
                <w:szCs w:val="28"/>
                <w:rtl/>
              </w:rPr>
            </w:pPr>
            <w:proofErr w:type="spellStart"/>
            <w:r>
              <w:rPr>
                <w:rFonts w:asciiTheme="majorBidi" w:hAnsiTheme="majorBidi" w:cstheme="majorBidi"/>
                <w:sz w:val="28"/>
                <w:szCs w:val="28"/>
              </w:rPr>
              <w:t>Hayder</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Saadi</w:t>
            </w:r>
            <w:proofErr w:type="spellEnd"/>
            <w:r>
              <w:rPr>
                <w:rFonts w:asciiTheme="majorBidi" w:hAnsiTheme="majorBidi" w:cstheme="majorBidi"/>
                <w:sz w:val="28"/>
                <w:szCs w:val="28"/>
              </w:rPr>
              <w:t xml:space="preserve"> </w:t>
            </w:r>
          </w:p>
          <w:p w:rsidR="00A7419B" w:rsidRDefault="00A7419B">
            <w:pPr>
              <w:pStyle w:val="Default"/>
              <w:rPr>
                <w:rFonts w:asciiTheme="majorBidi" w:hAnsiTheme="majorBidi" w:cstheme="majorBidi"/>
                <w:sz w:val="28"/>
                <w:szCs w:val="28"/>
              </w:rPr>
            </w:pPr>
            <w:proofErr w:type="spellStart"/>
            <w:r>
              <w:rPr>
                <w:rFonts w:asciiTheme="majorBidi" w:hAnsiTheme="majorBidi" w:cstheme="majorBidi"/>
                <w:sz w:val="28"/>
                <w:szCs w:val="28"/>
              </w:rPr>
              <w:t>Radeaf</w:t>
            </w:r>
            <w:proofErr w:type="spellEnd"/>
            <w:r>
              <w:rPr>
                <w:rFonts w:asciiTheme="majorBidi" w:hAnsiTheme="majorBidi" w:cstheme="majorBidi"/>
                <w:sz w:val="28"/>
                <w:szCs w:val="28"/>
              </w:rPr>
              <w:t xml:space="preserve"> </w:t>
            </w:r>
          </w:p>
          <w:p w:rsidR="00A7419B" w:rsidRDefault="00A7419B">
            <w:pPr>
              <w:rPr>
                <w:rFonts w:asciiTheme="majorBidi" w:hAnsiTheme="majorBidi" w:cstheme="majorBidi"/>
                <w:sz w:val="28"/>
                <w:szCs w:val="28"/>
                <w:lang w:bidi="ar-IQ"/>
              </w:rPr>
            </w:pPr>
          </w:p>
        </w:tc>
        <w:tc>
          <w:tcPr>
            <w:tcW w:w="941"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8</w:t>
            </w:r>
          </w:p>
        </w:tc>
      </w:tr>
      <w:tr w:rsidR="00A7419B" w:rsidTr="00A7419B">
        <w:tc>
          <w:tcPr>
            <w:tcW w:w="790"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lastRenderedPageBreak/>
              <w:t>20</w:t>
            </w:r>
          </w:p>
        </w:tc>
        <w:tc>
          <w:tcPr>
            <w:tcW w:w="1239"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30</w:t>
            </w:r>
          </w:p>
        </w:tc>
        <w:tc>
          <w:tcPr>
            <w:tcW w:w="1254"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50</w:t>
            </w:r>
          </w:p>
        </w:tc>
        <w:tc>
          <w:tcPr>
            <w:tcW w:w="1401" w:type="dxa"/>
            <w:tcBorders>
              <w:top w:val="single" w:sz="4" w:space="0" w:color="auto"/>
              <w:left w:val="single" w:sz="4" w:space="0" w:color="auto"/>
              <w:bottom w:val="single" w:sz="4" w:space="0" w:color="auto"/>
              <w:right w:val="single" w:sz="4" w:space="0" w:color="auto"/>
            </w:tcBorders>
          </w:tcPr>
          <w:p w:rsidR="00A7419B" w:rsidRDefault="00A7419B">
            <w:pPr>
              <w:rPr>
                <w:rFonts w:asciiTheme="majorBidi" w:hAnsiTheme="majorBidi" w:cstheme="majorBidi"/>
                <w:sz w:val="28"/>
                <w:szCs w:val="28"/>
                <w:rtl/>
                <w:lang w:bidi="ar-IQ"/>
              </w:rPr>
            </w:pPr>
            <w:r>
              <w:rPr>
                <w:rFonts w:asciiTheme="majorBidi" w:hAnsiTheme="majorBidi" w:cstheme="majorBidi"/>
                <w:sz w:val="28"/>
                <w:szCs w:val="28"/>
                <w:lang w:bidi="ar-IQ"/>
              </w:rPr>
              <w:t>COE301</w:t>
            </w:r>
          </w:p>
          <w:p w:rsidR="00A7419B" w:rsidRDefault="00A7419B">
            <w:pPr>
              <w:rPr>
                <w:rFonts w:asciiTheme="majorBidi" w:hAnsiTheme="majorBidi" w:cstheme="majorBidi"/>
                <w:sz w:val="28"/>
                <w:szCs w:val="28"/>
                <w:lang w:bidi="ar-IQ"/>
              </w:rPr>
            </w:pPr>
          </w:p>
        </w:tc>
        <w:tc>
          <w:tcPr>
            <w:tcW w:w="542"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rPr>
                <w:rFonts w:asciiTheme="majorBidi" w:hAnsiTheme="majorBidi" w:cstheme="majorBidi"/>
                <w:sz w:val="28"/>
                <w:szCs w:val="28"/>
              </w:rPr>
            </w:pPr>
            <w:r>
              <w:rPr>
                <w:rFonts w:asciiTheme="majorBidi" w:hAnsiTheme="majorBidi" w:cstheme="majorBidi"/>
                <w:sz w:val="28"/>
                <w:szCs w:val="28"/>
              </w:rPr>
              <w:t xml:space="preserve">FT </w:t>
            </w:r>
          </w:p>
        </w:tc>
        <w:tc>
          <w:tcPr>
            <w:tcW w:w="2355"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tl/>
              </w:rPr>
            </w:pPr>
            <w:r>
              <w:rPr>
                <w:rFonts w:asciiTheme="majorBidi" w:hAnsiTheme="majorBidi" w:cstheme="majorBidi"/>
                <w:sz w:val="28"/>
                <w:szCs w:val="28"/>
              </w:rPr>
              <w:t xml:space="preserve">Mohammad </w:t>
            </w:r>
            <w:proofErr w:type="spellStart"/>
            <w:r>
              <w:rPr>
                <w:rFonts w:asciiTheme="majorBidi" w:hAnsiTheme="majorBidi" w:cstheme="majorBidi"/>
                <w:sz w:val="28"/>
                <w:szCs w:val="28"/>
              </w:rPr>
              <w:t>Abd</w:t>
            </w:r>
            <w:proofErr w:type="spellEnd"/>
            <w:r>
              <w:rPr>
                <w:rFonts w:asciiTheme="majorBidi" w:hAnsiTheme="majorBidi" w:cstheme="majorBidi"/>
                <w:sz w:val="28"/>
                <w:szCs w:val="28"/>
              </w:rPr>
              <w:t xml:space="preserve"> Al-Sahib </w:t>
            </w:r>
          </w:p>
          <w:p w:rsidR="00A7419B" w:rsidRDefault="00A7419B">
            <w:pPr>
              <w:jc w:val="center"/>
              <w:rPr>
                <w:rFonts w:asciiTheme="majorBidi" w:hAnsiTheme="majorBidi" w:cstheme="majorBidi"/>
                <w:sz w:val="28"/>
                <w:szCs w:val="28"/>
                <w:lang w:bidi="ar-IQ"/>
              </w:rPr>
            </w:pPr>
          </w:p>
        </w:tc>
        <w:tc>
          <w:tcPr>
            <w:tcW w:w="941"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9</w:t>
            </w:r>
          </w:p>
        </w:tc>
      </w:tr>
      <w:tr w:rsidR="00A7419B" w:rsidTr="00A7419B">
        <w:tc>
          <w:tcPr>
            <w:tcW w:w="790"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10</w:t>
            </w:r>
          </w:p>
        </w:tc>
        <w:tc>
          <w:tcPr>
            <w:tcW w:w="1239"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30</w:t>
            </w:r>
          </w:p>
        </w:tc>
        <w:tc>
          <w:tcPr>
            <w:tcW w:w="1254"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60</w:t>
            </w:r>
          </w:p>
        </w:tc>
        <w:tc>
          <w:tcPr>
            <w:tcW w:w="1401" w:type="dxa"/>
            <w:tcBorders>
              <w:top w:val="single" w:sz="4" w:space="0" w:color="auto"/>
              <w:left w:val="single" w:sz="4" w:space="0" w:color="auto"/>
              <w:bottom w:val="single" w:sz="4" w:space="0" w:color="auto"/>
              <w:right w:val="single" w:sz="4" w:space="0" w:color="auto"/>
            </w:tcBorders>
          </w:tcPr>
          <w:p w:rsidR="00A7419B" w:rsidRDefault="00A7419B">
            <w:pPr>
              <w:rPr>
                <w:rFonts w:asciiTheme="majorBidi" w:hAnsiTheme="majorBidi" w:cstheme="majorBidi"/>
                <w:sz w:val="28"/>
                <w:szCs w:val="28"/>
                <w:rtl/>
                <w:lang w:bidi="ar-IQ"/>
              </w:rPr>
            </w:pPr>
            <w:r>
              <w:rPr>
                <w:rFonts w:asciiTheme="majorBidi" w:hAnsiTheme="majorBidi" w:cstheme="majorBidi"/>
                <w:sz w:val="28"/>
                <w:szCs w:val="28"/>
                <w:lang w:bidi="ar-IQ"/>
              </w:rPr>
              <w:t>COE303</w:t>
            </w:r>
          </w:p>
          <w:p w:rsidR="00A7419B" w:rsidRDefault="00A7419B">
            <w:pPr>
              <w:rPr>
                <w:rFonts w:asciiTheme="majorBidi" w:hAnsiTheme="majorBidi" w:cstheme="majorBidi"/>
                <w:sz w:val="28"/>
                <w:szCs w:val="28"/>
                <w:lang w:bidi="ar-IQ"/>
              </w:rPr>
            </w:pPr>
          </w:p>
          <w:p w:rsidR="00A7419B" w:rsidRDefault="00A7419B">
            <w:pPr>
              <w:rPr>
                <w:rFonts w:asciiTheme="majorBidi" w:hAnsiTheme="majorBidi" w:cstheme="majorBidi"/>
                <w:sz w:val="28"/>
                <w:szCs w:val="28"/>
                <w:lang w:bidi="ar-IQ"/>
              </w:rPr>
            </w:pPr>
          </w:p>
        </w:tc>
        <w:tc>
          <w:tcPr>
            <w:tcW w:w="542"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rPr>
                <w:rFonts w:asciiTheme="majorBidi" w:hAnsiTheme="majorBidi" w:cstheme="majorBidi"/>
                <w:sz w:val="28"/>
                <w:szCs w:val="28"/>
              </w:rPr>
            </w:pPr>
            <w:r>
              <w:rPr>
                <w:rFonts w:asciiTheme="majorBidi" w:hAnsiTheme="majorBidi" w:cstheme="majorBidi"/>
                <w:sz w:val="28"/>
                <w:szCs w:val="28"/>
              </w:rPr>
              <w:t xml:space="preserve">FT </w:t>
            </w:r>
          </w:p>
        </w:tc>
        <w:tc>
          <w:tcPr>
            <w:tcW w:w="2355" w:type="dxa"/>
            <w:tcBorders>
              <w:top w:val="single" w:sz="4" w:space="0" w:color="auto"/>
              <w:left w:val="single" w:sz="4" w:space="0" w:color="auto"/>
              <w:bottom w:val="single" w:sz="4" w:space="0" w:color="auto"/>
              <w:right w:val="single" w:sz="4" w:space="0" w:color="auto"/>
            </w:tcBorders>
          </w:tcPr>
          <w:p w:rsidR="00A7419B" w:rsidRDefault="00A7419B">
            <w:pPr>
              <w:pStyle w:val="Default"/>
              <w:rPr>
                <w:rFonts w:asciiTheme="majorBidi" w:hAnsiTheme="majorBidi" w:cstheme="majorBidi"/>
                <w:sz w:val="28"/>
                <w:szCs w:val="28"/>
                <w:rtl/>
              </w:rPr>
            </w:pPr>
            <w:proofErr w:type="spellStart"/>
            <w:r>
              <w:rPr>
                <w:rFonts w:asciiTheme="majorBidi" w:hAnsiTheme="majorBidi" w:cstheme="majorBidi"/>
                <w:sz w:val="28"/>
                <w:szCs w:val="28"/>
              </w:rPr>
              <w:t>Wameedh</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Nazar</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Flayih</w:t>
            </w:r>
            <w:proofErr w:type="spellEnd"/>
            <w:r>
              <w:rPr>
                <w:rFonts w:asciiTheme="majorBidi" w:hAnsiTheme="majorBidi" w:cstheme="majorBidi"/>
                <w:sz w:val="28"/>
                <w:szCs w:val="28"/>
              </w:rPr>
              <w:t xml:space="preserve"> </w:t>
            </w:r>
          </w:p>
          <w:p w:rsidR="00A7419B" w:rsidRDefault="00A7419B">
            <w:pPr>
              <w:pStyle w:val="Default"/>
              <w:rPr>
                <w:rFonts w:asciiTheme="majorBidi" w:hAnsiTheme="majorBidi" w:cstheme="majorBidi"/>
                <w:b/>
                <w:bCs/>
                <w:sz w:val="28"/>
                <w:szCs w:val="28"/>
              </w:rPr>
            </w:pPr>
          </w:p>
        </w:tc>
        <w:tc>
          <w:tcPr>
            <w:tcW w:w="941"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10</w:t>
            </w:r>
          </w:p>
        </w:tc>
      </w:tr>
      <w:tr w:rsidR="00A7419B" w:rsidTr="00A7419B">
        <w:tc>
          <w:tcPr>
            <w:tcW w:w="790"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10</w:t>
            </w:r>
          </w:p>
        </w:tc>
        <w:tc>
          <w:tcPr>
            <w:tcW w:w="1239"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30</w:t>
            </w:r>
          </w:p>
        </w:tc>
        <w:tc>
          <w:tcPr>
            <w:tcW w:w="1254"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60</w:t>
            </w:r>
          </w:p>
        </w:tc>
        <w:tc>
          <w:tcPr>
            <w:tcW w:w="1401" w:type="dxa"/>
            <w:tcBorders>
              <w:top w:val="single" w:sz="4" w:space="0" w:color="auto"/>
              <w:left w:val="single" w:sz="4" w:space="0" w:color="auto"/>
              <w:bottom w:val="single" w:sz="4" w:space="0" w:color="auto"/>
              <w:right w:val="single" w:sz="4" w:space="0" w:color="auto"/>
            </w:tcBorders>
          </w:tcPr>
          <w:p w:rsidR="00A7419B" w:rsidRDefault="00A7419B">
            <w:pPr>
              <w:rPr>
                <w:rFonts w:asciiTheme="majorBidi" w:hAnsiTheme="majorBidi" w:cstheme="majorBidi"/>
                <w:sz w:val="28"/>
                <w:szCs w:val="28"/>
                <w:rtl/>
                <w:lang w:bidi="ar-IQ"/>
              </w:rPr>
            </w:pPr>
            <w:r>
              <w:rPr>
                <w:rFonts w:asciiTheme="majorBidi" w:hAnsiTheme="majorBidi" w:cstheme="majorBidi"/>
                <w:sz w:val="28"/>
                <w:szCs w:val="28"/>
                <w:lang w:bidi="ar-IQ"/>
              </w:rPr>
              <w:t>COE107</w:t>
            </w:r>
          </w:p>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COE407</w:t>
            </w:r>
          </w:p>
          <w:p w:rsidR="00A7419B" w:rsidRDefault="00A7419B">
            <w:pPr>
              <w:rPr>
                <w:rFonts w:asciiTheme="majorBidi" w:hAnsiTheme="majorBidi" w:cstheme="majorBidi"/>
                <w:sz w:val="28"/>
                <w:szCs w:val="28"/>
                <w:lang w:bidi="ar-IQ"/>
              </w:rPr>
            </w:pPr>
          </w:p>
        </w:tc>
        <w:tc>
          <w:tcPr>
            <w:tcW w:w="542"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rPr>
                <w:rFonts w:asciiTheme="majorBidi" w:hAnsiTheme="majorBidi" w:cstheme="majorBidi"/>
                <w:sz w:val="28"/>
                <w:szCs w:val="28"/>
              </w:rPr>
            </w:pPr>
            <w:r>
              <w:rPr>
                <w:rFonts w:asciiTheme="majorBidi" w:hAnsiTheme="majorBidi" w:cstheme="majorBidi"/>
                <w:sz w:val="28"/>
                <w:szCs w:val="28"/>
              </w:rPr>
              <w:t xml:space="preserve">FT </w:t>
            </w:r>
          </w:p>
        </w:tc>
        <w:tc>
          <w:tcPr>
            <w:tcW w:w="2355" w:type="dxa"/>
            <w:tcBorders>
              <w:top w:val="single" w:sz="4" w:space="0" w:color="auto"/>
              <w:left w:val="single" w:sz="4" w:space="0" w:color="auto"/>
              <w:bottom w:val="single" w:sz="4" w:space="0" w:color="auto"/>
              <w:right w:val="single" w:sz="4" w:space="0" w:color="auto"/>
            </w:tcBorders>
          </w:tcPr>
          <w:p w:rsidR="00A7419B" w:rsidRDefault="00A7419B">
            <w:pPr>
              <w:pStyle w:val="Default"/>
              <w:rPr>
                <w:rFonts w:asciiTheme="majorBidi" w:hAnsiTheme="majorBidi" w:cstheme="majorBidi"/>
                <w:sz w:val="28"/>
                <w:szCs w:val="28"/>
                <w:rtl/>
              </w:rPr>
            </w:pPr>
            <w:r>
              <w:rPr>
                <w:rFonts w:asciiTheme="majorBidi" w:hAnsiTheme="majorBidi" w:cstheme="majorBidi"/>
                <w:sz w:val="28"/>
                <w:szCs w:val="28"/>
              </w:rPr>
              <w:t xml:space="preserve">Mohammad </w:t>
            </w:r>
            <w:proofErr w:type="spellStart"/>
            <w:r>
              <w:rPr>
                <w:rFonts w:asciiTheme="majorBidi" w:hAnsiTheme="majorBidi" w:cstheme="majorBidi"/>
                <w:sz w:val="28"/>
                <w:szCs w:val="28"/>
              </w:rPr>
              <w:t>Sadoon</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Hthail</w:t>
            </w:r>
            <w:proofErr w:type="spellEnd"/>
            <w:r>
              <w:rPr>
                <w:rFonts w:asciiTheme="majorBidi" w:hAnsiTheme="majorBidi" w:cstheme="majorBidi"/>
                <w:sz w:val="28"/>
                <w:szCs w:val="28"/>
              </w:rPr>
              <w:t xml:space="preserve"> </w:t>
            </w:r>
          </w:p>
          <w:p w:rsidR="00A7419B" w:rsidRDefault="00A7419B">
            <w:pPr>
              <w:pStyle w:val="Default"/>
              <w:rPr>
                <w:rFonts w:asciiTheme="majorBidi" w:hAnsiTheme="majorBidi" w:cstheme="majorBidi"/>
                <w:b/>
                <w:bCs/>
                <w:sz w:val="28"/>
                <w:szCs w:val="28"/>
              </w:rPr>
            </w:pPr>
          </w:p>
        </w:tc>
        <w:tc>
          <w:tcPr>
            <w:tcW w:w="941"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11</w:t>
            </w:r>
          </w:p>
        </w:tc>
      </w:tr>
      <w:tr w:rsidR="00A7419B" w:rsidTr="00A7419B">
        <w:tc>
          <w:tcPr>
            <w:tcW w:w="790"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10</w:t>
            </w:r>
          </w:p>
        </w:tc>
        <w:tc>
          <w:tcPr>
            <w:tcW w:w="1239"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40</w:t>
            </w:r>
          </w:p>
        </w:tc>
        <w:tc>
          <w:tcPr>
            <w:tcW w:w="1254"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50</w:t>
            </w:r>
          </w:p>
        </w:tc>
        <w:tc>
          <w:tcPr>
            <w:tcW w:w="1401" w:type="dxa"/>
            <w:tcBorders>
              <w:top w:val="single" w:sz="4" w:space="0" w:color="auto"/>
              <w:left w:val="single" w:sz="4" w:space="0" w:color="auto"/>
              <w:bottom w:val="single" w:sz="4" w:space="0" w:color="auto"/>
              <w:right w:val="single" w:sz="4" w:space="0" w:color="auto"/>
            </w:tcBorders>
          </w:tcPr>
          <w:p w:rsidR="00A7419B" w:rsidRDefault="00A7419B">
            <w:pPr>
              <w:rPr>
                <w:rFonts w:asciiTheme="majorBidi" w:hAnsiTheme="majorBidi" w:cstheme="majorBidi"/>
                <w:sz w:val="28"/>
                <w:szCs w:val="28"/>
                <w:rtl/>
                <w:lang w:bidi="ar-IQ"/>
              </w:rPr>
            </w:pPr>
            <w:r>
              <w:rPr>
                <w:rFonts w:asciiTheme="majorBidi" w:hAnsiTheme="majorBidi" w:cstheme="majorBidi"/>
                <w:sz w:val="28"/>
                <w:szCs w:val="28"/>
                <w:lang w:bidi="ar-IQ"/>
              </w:rPr>
              <w:t>COE403</w:t>
            </w:r>
          </w:p>
          <w:p w:rsidR="00A7419B" w:rsidRDefault="00A7419B">
            <w:pPr>
              <w:rPr>
                <w:rFonts w:asciiTheme="majorBidi" w:hAnsiTheme="majorBidi" w:cstheme="majorBidi"/>
                <w:sz w:val="28"/>
                <w:szCs w:val="28"/>
                <w:lang w:bidi="ar-IQ"/>
              </w:rPr>
            </w:pPr>
          </w:p>
        </w:tc>
        <w:tc>
          <w:tcPr>
            <w:tcW w:w="542" w:type="dxa"/>
            <w:tcBorders>
              <w:top w:val="single" w:sz="4" w:space="0" w:color="auto"/>
              <w:left w:val="single" w:sz="4" w:space="0" w:color="auto"/>
              <w:bottom w:val="single" w:sz="4" w:space="0" w:color="auto"/>
              <w:right w:val="single" w:sz="4" w:space="0" w:color="auto"/>
            </w:tcBorders>
            <w:hideMark/>
          </w:tcPr>
          <w:p w:rsidR="00A7419B" w:rsidRDefault="00A7419B">
            <w:pPr>
              <w:pStyle w:val="Default"/>
              <w:rPr>
                <w:rFonts w:asciiTheme="majorBidi" w:hAnsiTheme="majorBidi" w:cstheme="majorBidi"/>
                <w:sz w:val="28"/>
                <w:szCs w:val="28"/>
              </w:rPr>
            </w:pPr>
            <w:r>
              <w:rPr>
                <w:rFonts w:asciiTheme="majorBidi" w:hAnsiTheme="majorBidi" w:cstheme="majorBidi"/>
                <w:sz w:val="28"/>
                <w:szCs w:val="28"/>
              </w:rPr>
              <w:t xml:space="preserve">FT </w:t>
            </w:r>
          </w:p>
        </w:tc>
        <w:tc>
          <w:tcPr>
            <w:tcW w:w="2355" w:type="dxa"/>
            <w:tcBorders>
              <w:top w:val="single" w:sz="4" w:space="0" w:color="auto"/>
              <w:left w:val="single" w:sz="4" w:space="0" w:color="auto"/>
              <w:bottom w:val="single" w:sz="4" w:space="0" w:color="auto"/>
              <w:right w:val="single" w:sz="4" w:space="0" w:color="auto"/>
            </w:tcBorders>
          </w:tcPr>
          <w:p w:rsidR="00A7419B" w:rsidRDefault="00A7419B">
            <w:pPr>
              <w:pStyle w:val="Default"/>
              <w:rPr>
                <w:rFonts w:asciiTheme="majorBidi" w:hAnsiTheme="majorBidi" w:cstheme="majorBidi"/>
                <w:sz w:val="28"/>
                <w:szCs w:val="28"/>
                <w:rtl/>
              </w:rPr>
            </w:pPr>
            <w:r>
              <w:rPr>
                <w:rFonts w:asciiTheme="majorBidi" w:hAnsiTheme="majorBidi" w:cstheme="majorBidi"/>
                <w:sz w:val="28"/>
                <w:szCs w:val="28"/>
              </w:rPr>
              <w:t xml:space="preserve">Mustafa </w:t>
            </w:r>
            <w:proofErr w:type="spellStart"/>
            <w:r>
              <w:rPr>
                <w:rFonts w:asciiTheme="majorBidi" w:hAnsiTheme="majorBidi" w:cstheme="majorBidi"/>
                <w:sz w:val="28"/>
                <w:szCs w:val="28"/>
              </w:rPr>
              <w:t>Esmaeel</w:t>
            </w:r>
            <w:proofErr w:type="spellEnd"/>
            <w:r>
              <w:rPr>
                <w:rFonts w:asciiTheme="majorBidi" w:hAnsiTheme="majorBidi" w:cstheme="majorBidi"/>
                <w:sz w:val="28"/>
                <w:szCs w:val="28"/>
              </w:rPr>
              <w:t xml:space="preserve"> Salman </w:t>
            </w:r>
          </w:p>
          <w:p w:rsidR="00A7419B" w:rsidRDefault="00A7419B">
            <w:pPr>
              <w:rPr>
                <w:rFonts w:asciiTheme="majorBidi" w:hAnsiTheme="majorBidi" w:cstheme="majorBidi"/>
                <w:sz w:val="28"/>
                <w:szCs w:val="28"/>
                <w:lang w:bidi="ar-IQ"/>
              </w:rPr>
            </w:pPr>
          </w:p>
        </w:tc>
        <w:tc>
          <w:tcPr>
            <w:tcW w:w="941"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12</w:t>
            </w:r>
          </w:p>
        </w:tc>
      </w:tr>
      <w:tr w:rsidR="00A7419B" w:rsidTr="00A7419B">
        <w:tc>
          <w:tcPr>
            <w:tcW w:w="790" w:type="dxa"/>
            <w:tcBorders>
              <w:top w:val="single" w:sz="4" w:space="0" w:color="auto"/>
              <w:left w:val="single" w:sz="4" w:space="0" w:color="auto"/>
              <w:bottom w:val="single" w:sz="4" w:space="0" w:color="auto"/>
              <w:right w:val="single" w:sz="4" w:space="0" w:color="auto"/>
            </w:tcBorders>
          </w:tcPr>
          <w:p w:rsidR="00A7419B" w:rsidRDefault="00A7419B">
            <w:pPr>
              <w:rPr>
                <w:rFonts w:asciiTheme="majorBidi" w:hAnsiTheme="majorBidi" w:cstheme="majorBidi"/>
                <w:sz w:val="28"/>
                <w:szCs w:val="28"/>
                <w:rtl/>
                <w:lang w:bidi="ar-IQ"/>
              </w:rPr>
            </w:pPr>
            <w:r>
              <w:rPr>
                <w:rFonts w:asciiTheme="majorBidi" w:hAnsiTheme="majorBidi" w:cstheme="majorBidi"/>
                <w:sz w:val="28"/>
                <w:szCs w:val="28"/>
                <w:lang w:bidi="ar-IQ"/>
              </w:rPr>
              <w:t>20</w:t>
            </w:r>
          </w:p>
          <w:p w:rsidR="00A7419B" w:rsidRDefault="00A7419B">
            <w:pPr>
              <w:rPr>
                <w:rFonts w:asciiTheme="majorBidi" w:hAnsiTheme="majorBidi" w:cstheme="majorBidi"/>
                <w:sz w:val="28"/>
                <w:szCs w:val="28"/>
                <w:lang w:bidi="ar-IQ"/>
              </w:rPr>
            </w:pPr>
          </w:p>
        </w:tc>
        <w:tc>
          <w:tcPr>
            <w:tcW w:w="1239"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20</w:t>
            </w:r>
          </w:p>
        </w:tc>
        <w:tc>
          <w:tcPr>
            <w:tcW w:w="1254"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60</w:t>
            </w:r>
          </w:p>
        </w:tc>
        <w:tc>
          <w:tcPr>
            <w:tcW w:w="1401" w:type="dxa"/>
            <w:tcBorders>
              <w:top w:val="single" w:sz="4" w:space="0" w:color="auto"/>
              <w:left w:val="single" w:sz="4" w:space="0" w:color="auto"/>
              <w:bottom w:val="single" w:sz="4" w:space="0" w:color="auto"/>
              <w:right w:val="single" w:sz="4" w:space="0" w:color="auto"/>
            </w:tcBorders>
          </w:tcPr>
          <w:p w:rsidR="00A7419B" w:rsidRDefault="00A7419B">
            <w:pPr>
              <w:rPr>
                <w:rFonts w:asciiTheme="majorBidi" w:hAnsiTheme="majorBidi" w:cstheme="majorBidi"/>
                <w:sz w:val="28"/>
                <w:szCs w:val="28"/>
                <w:rtl/>
                <w:lang w:bidi="ar-IQ"/>
              </w:rPr>
            </w:pPr>
            <w:r>
              <w:rPr>
                <w:rFonts w:asciiTheme="majorBidi" w:hAnsiTheme="majorBidi" w:cstheme="majorBidi"/>
                <w:sz w:val="28"/>
                <w:szCs w:val="28"/>
                <w:lang w:bidi="ar-IQ"/>
              </w:rPr>
              <w:t>COE404</w:t>
            </w:r>
          </w:p>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COE206</w:t>
            </w:r>
          </w:p>
          <w:p w:rsidR="00A7419B" w:rsidRDefault="00A7419B">
            <w:pPr>
              <w:rPr>
                <w:rFonts w:asciiTheme="majorBidi" w:hAnsiTheme="majorBidi" w:cstheme="majorBidi"/>
                <w:sz w:val="28"/>
                <w:szCs w:val="28"/>
                <w:lang w:bidi="ar-IQ"/>
              </w:rPr>
            </w:pPr>
          </w:p>
        </w:tc>
        <w:tc>
          <w:tcPr>
            <w:tcW w:w="542"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rPr>
              <w:t>FT</w:t>
            </w:r>
          </w:p>
        </w:tc>
        <w:tc>
          <w:tcPr>
            <w:tcW w:w="2355" w:type="dxa"/>
            <w:tcBorders>
              <w:top w:val="single" w:sz="4" w:space="0" w:color="auto"/>
              <w:left w:val="single" w:sz="4" w:space="0" w:color="auto"/>
              <w:bottom w:val="single" w:sz="4" w:space="0" w:color="auto"/>
              <w:right w:val="single" w:sz="4" w:space="0" w:color="auto"/>
            </w:tcBorders>
            <w:hideMark/>
          </w:tcPr>
          <w:p w:rsidR="00A7419B" w:rsidRDefault="00A7419B">
            <w:pPr>
              <w:jc w:val="right"/>
              <w:rPr>
                <w:rFonts w:asciiTheme="majorBidi" w:hAnsiTheme="majorBidi" w:cstheme="majorBidi"/>
                <w:sz w:val="28"/>
                <w:szCs w:val="28"/>
                <w:lang w:bidi="ar-IQ"/>
              </w:rPr>
            </w:pPr>
            <w:proofErr w:type="spellStart"/>
            <w:r>
              <w:rPr>
                <w:rFonts w:asciiTheme="majorBidi" w:hAnsiTheme="majorBidi" w:cstheme="majorBidi"/>
                <w:sz w:val="28"/>
                <w:szCs w:val="28"/>
                <w:lang w:bidi="ar-IQ"/>
              </w:rPr>
              <w:t>Maad</w:t>
            </w:r>
            <w:proofErr w:type="spellEnd"/>
            <w:r>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Issa</w:t>
            </w:r>
            <w:proofErr w:type="spellEnd"/>
          </w:p>
        </w:tc>
        <w:tc>
          <w:tcPr>
            <w:tcW w:w="941"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13</w:t>
            </w:r>
          </w:p>
        </w:tc>
      </w:tr>
      <w:tr w:rsidR="00A7419B" w:rsidTr="00A7419B">
        <w:tc>
          <w:tcPr>
            <w:tcW w:w="790"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20</w:t>
            </w:r>
          </w:p>
        </w:tc>
        <w:tc>
          <w:tcPr>
            <w:tcW w:w="1239"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20</w:t>
            </w:r>
          </w:p>
        </w:tc>
        <w:tc>
          <w:tcPr>
            <w:tcW w:w="1254"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60</w:t>
            </w:r>
          </w:p>
        </w:tc>
        <w:tc>
          <w:tcPr>
            <w:tcW w:w="1401" w:type="dxa"/>
            <w:tcBorders>
              <w:top w:val="single" w:sz="4" w:space="0" w:color="auto"/>
              <w:left w:val="single" w:sz="4" w:space="0" w:color="auto"/>
              <w:bottom w:val="single" w:sz="4" w:space="0" w:color="auto"/>
              <w:right w:val="single" w:sz="4" w:space="0" w:color="auto"/>
            </w:tcBorders>
          </w:tcPr>
          <w:p w:rsidR="00A7419B" w:rsidRDefault="00A7419B">
            <w:pPr>
              <w:rPr>
                <w:rFonts w:asciiTheme="majorBidi" w:hAnsiTheme="majorBidi" w:cstheme="majorBidi"/>
                <w:sz w:val="28"/>
                <w:szCs w:val="28"/>
                <w:rtl/>
                <w:lang w:bidi="ar-IQ"/>
              </w:rPr>
            </w:pPr>
            <w:r>
              <w:rPr>
                <w:rFonts w:asciiTheme="majorBidi" w:hAnsiTheme="majorBidi" w:cstheme="majorBidi"/>
                <w:sz w:val="28"/>
                <w:szCs w:val="28"/>
                <w:lang w:bidi="ar-IQ"/>
              </w:rPr>
              <w:t>COE 405</w:t>
            </w:r>
          </w:p>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COE 408</w:t>
            </w:r>
          </w:p>
          <w:p w:rsidR="00A7419B" w:rsidRDefault="00A7419B">
            <w:pPr>
              <w:rPr>
                <w:rFonts w:asciiTheme="majorBidi" w:hAnsiTheme="majorBidi" w:cstheme="majorBidi"/>
                <w:sz w:val="28"/>
                <w:szCs w:val="28"/>
                <w:lang w:bidi="ar-IQ"/>
              </w:rPr>
            </w:pPr>
          </w:p>
        </w:tc>
        <w:tc>
          <w:tcPr>
            <w:tcW w:w="542"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rPr>
            </w:pPr>
            <w:r>
              <w:rPr>
                <w:rFonts w:asciiTheme="majorBidi" w:hAnsiTheme="majorBidi" w:cstheme="majorBidi"/>
                <w:sz w:val="28"/>
                <w:szCs w:val="28"/>
              </w:rPr>
              <w:t>FT</w:t>
            </w:r>
          </w:p>
        </w:tc>
        <w:tc>
          <w:tcPr>
            <w:tcW w:w="2355" w:type="dxa"/>
            <w:tcBorders>
              <w:top w:val="single" w:sz="4" w:space="0" w:color="auto"/>
              <w:left w:val="single" w:sz="4" w:space="0" w:color="auto"/>
              <w:bottom w:val="single" w:sz="4" w:space="0" w:color="auto"/>
              <w:right w:val="single" w:sz="4" w:space="0" w:color="auto"/>
            </w:tcBorders>
            <w:hideMark/>
          </w:tcPr>
          <w:p w:rsidR="00A7419B" w:rsidRDefault="00A7419B">
            <w:pPr>
              <w:jc w:val="right"/>
              <w:rPr>
                <w:rFonts w:asciiTheme="majorBidi" w:hAnsiTheme="majorBidi" w:cstheme="majorBidi"/>
                <w:sz w:val="28"/>
                <w:szCs w:val="28"/>
                <w:lang w:bidi="ar-IQ"/>
              </w:rPr>
            </w:pPr>
            <w:proofErr w:type="spellStart"/>
            <w:r>
              <w:rPr>
                <w:rFonts w:asciiTheme="majorBidi" w:hAnsiTheme="majorBidi" w:cstheme="majorBidi"/>
                <w:sz w:val="28"/>
                <w:szCs w:val="28"/>
              </w:rPr>
              <w:t>Ziayad</w:t>
            </w:r>
            <w:proofErr w:type="spellEnd"/>
            <w:r>
              <w:rPr>
                <w:rFonts w:asciiTheme="majorBidi" w:hAnsiTheme="majorBidi" w:cstheme="majorBidi"/>
                <w:sz w:val="28"/>
                <w:szCs w:val="28"/>
              </w:rPr>
              <w:t xml:space="preserve"> Tariq</w:t>
            </w:r>
          </w:p>
        </w:tc>
        <w:tc>
          <w:tcPr>
            <w:tcW w:w="941"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14</w:t>
            </w:r>
          </w:p>
        </w:tc>
      </w:tr>
      <w:tr w:rsidR="00A7419B" w:rsidTr="00A7419B">
        <w:tc>
          <w:tcPr>
            <w:tcW w:w="790"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20</w:t>
            </w:r>
          </w:p>
        </w:tc>
        <w:tc>
          <w:tcPr>
            <w:tcW w:w="1239"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20</w:t>
            </w:r>
          </w:p>
        </w:tc>
        <w:tc>
          <w:tcPr>
            <w:tcW w:w="1254"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60</w:t>
            </w:r>
          </w:p>
        </w:tc>
        <w:tc>
          <w:tcPr>
            <w:tcW w:w="1401"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COE 106</w:t>
            </w:r>
          </w:p>
        </w:tc>
        <w:tc>
          <w:tcPr>
            <w:tcW w:w="542"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rPr>
            </w:pPr>
            <w:r>
              <w:rPr>
                <w:rFonts w:asciiTheme="majorBidi" w:hAnsiTheme="majorBidi" w:cstheme="majorBidi"/>
                <w:sz w:val="28"/>
                <w:szCs w:val="28"/>
              </w:rPr>
              <w:t>FT</w:t>
            </w:r>
          </w:p>
        </w:tc>
        <w:tc>
          <w:tcPr>
            <w:tcW w:w="2355" w:type="dxa"/>
            <w:tcBorders>
              <w:top w:val="single" w:sz="4" w:space="0" w:color="auto"/>
              <w:left w:val="single" w:sz="4" w:space="0" w:color="auto"/>
              <w:bottom w:val="single" w:sz="4" w:space="0" w:color="auto"/>
              <w:right w:val="single" w:sz="4" w:space="0" w:color="auto"/>
            </w:tcBorders>
          </w:tcPr>
          <w:p w:rsidR="00A7419B" w:rsidRDefault="00A7419B">
            <w:pPr>
              <w:pStyle w:val="Default"/>
              <w:jc w:val="center"/>
              <w:rPr>
                <w:rFonts w:asciiTheme="majorBidi" w:hAnsiTheme="majorBidi" w:cstheme="majorBidi"/>
                <w:sz w:val="28"/>
                <w:szCs w:val="28"/>
                <w:rtl/>
              </w:rPr>
            </w:pPr>
            <w:r>
              <w:rPr>
                <w:rFonts w:asciiTheme="majorBidi" w:hAnsiTheme="majorBidi" w:cstheme="majorBidi"/>
                <w:sz w:val="28"/>
                <w:szCs w:val="28"/>
              </w:rPr>
              <w:t xml:space="preserve">Mohammad </w:t>
            </w:r>
            <w:proofErr w:type="spellStart"/>
            <w:r>
              <w:rPr>
                <w:rFonts w:asciiTheme="majorBidi" w:hAnsiTheme="majorBidi" w:cstheme="majorBidi"/>
                <w:sz w:val="28"/>
                <w:szCs w:val="28"/>
              </w:rPr>
              <w:t>Jafer</w:t>
            </w:r>
            <w:proofErr w:type="spellEnd"/>
            <w:r>
              <w:rPr>
                <w:rFonts w:asciiTheme="majorBidi" w:hAnsiTheme="majorBidi" w:cstheme="majorBidi"/>
                <w:sz w:val="28"/>
                <w:szCs w:val="28"/>
              </w:rPr>
              <w:t xml:space="preserve"> Ali</w:t>
            </w:r>
          </w:p>
          <w:p w:rsidR="00A7419B" w:rsidRDefault="00A7419B">
            <w:pPr>
              <w:jc w:val="right"/>
              <w:rPr>
                <w:rFonts w:asciiTheme="majorBidi" w:hAnsiTheme="majorBidi" w:cstheme="majorBidi"/>
                <w:sz w:val="28"/>
                <w:szCs w:val="28"/>
              </w:rPr>
            </w:pPr>
          </w:p>
        </w:tc>
        <w:tc>
          <w:tcPr>
            <w:tcW w:w="941" w:type="dxa"/>
            <w:tcBorders>
              <w:top w:val="single" w:sz="4" w:space="0" w:color="auto"/>
              <w:left w:val="single" w:sz="4" w:space="0" w:color="auto"/>
              <w:bottom w:val="single" w:sz="4" w:space="0" w:color="auto"/>
              <w:right w:val="single" w:sz="4" w:space="0" w:color="auto"/>
            </w:tcBorders>
            <w:hideMark/>
          </w:tcPr>
          <w:p w:rsidR="00A7419B" w:rsidRDefault="00A7419B">
            <w:pPr>
              <w:rPr>
                <w:rFonts w:asciiTheme="majorBidi" w:hAnsiTheme="majorBidi" w:cstheme="majorBidi"/>
                <w:sz w:val="28"/>
                <w:szCs w:val="28"/>
                <w:lang w:bidi="ar-IQ"/>
              </w:rPr>
            </w:pPr>
            <w:r>
              <w:rPr>
                <w:rFonts w:asciiTheme="majorBidi" w:hAnsiTheme="majorBidi" w:cstheme="majorBidi"/>
                <w:sz w:val="28"/>
                <w:szCs w:val="28"/>
                <w:lang w:bidi="ar-IQ"/>
              </w:rPr>
              <w:t>15</w:t>
            </w:r>
          </w:p>
        </w:tc>
      </w:tr>
    </w:tbl>
    <w:p w:rsidR="00A7419B" w:rsidRPr="00F963C1" w:rsidRDefault="00A7419B" w:rsidP="00A7419B">
      <w:pPr>
        <w:bidi w:val="0"/>
        <w:rPr>
          <w:rFonts w:asciiTheme="majorBidi" w:hAnsiTheme="majorBidi" w:cstheme="majorBidi"/>
          <w:sz w:val="28"/>
          <w:szCs w:val="28"/>
        </w:rPr>
      </w:pPr>
    </w:p>
    <w:p w:rsidR="00EC516D" w:rsidRPr="00F963C1" w:rsidRDefault="00EC516D" w:rsidP="00EC516D">
      <w:pPr>
        <w:bidi w:val="0"/>
        <w:ind w:left="426"/>
        <w:rPr>
          <w:rFonts w:asciiTheme="majorBidi" w:hAnsiTheme="majorBidi" w:cstheme="majorBidi"/>
          <w:b/>
          <w:bCs/>
          <w:sz w:val="28"/>
          <w:szCs w:val="28"/>
        </w:rPr>
      </w:pPr>
      <w:r w:rsidRPr="00F963C1">
        <w:rPr>
          <w:rFonts w:asciiTheme="majorBidi" w:hAnsiTheme="majorBidi" w:cstheme="majorBidi"/>
          <w:b/>
          <w:bCs/>
          <w:sz w:val="28"/>
          <w:szCs w:val="28"/>
        </w:rPr>
        <w:t>5.5. Faculty Development</w:t>
      </w:r>
    </w:p>
    <w:p w:rsidR="00D42F9D" w:rsidRPr="00F963C1" w:rsidRDefault="00D42F9D" w:rsidP="00B76A51">
      <w:pPr>
        <w:pStyle w:val="Default"/>
        <w:jc w:val="both"/>
        <w:rPr>
          <w:rFonts w:asciiTheme="majorBidi" w:hAnsiTheme="majorBidi" w:cstheme="majorBidi"/>
          <w:sz w:val="28"/>
          <w:szCs w:val="28"/>
        </w:rPr>
      </w:pPr>
      <w:r w:rsidRPr="00F963C1">
        <w:rPr>
          <w:rFonts w:asciiTheme="majorBidi" w:hAnsiTheme="majorBidi" w:cstheme="majorBidi"/>
          <w:sz w:val="28"/>
          <w:szCs w:val="28"/>
        </w:rPr>
        <w:t xml:space="preserve">Faculty professional development activities include: attending seminars and lectures, participation in training workshops, attending professional conferences, professional writing activities, review activities, conducting new and original research, training programs inside and outside Iraq. </w:t>
      </w:r>
    </w:p>
    <w:p w:rsidR="00EC516D" w:rsidRPr="00F963C1" w:rsidRDefault="00EC516D" w:rsidP="00EC516D">
      <w:pPr>
        <w:autoSpaceDE w:val="0"/>
        <w:autoSpaceDN w:val="0"/>
        <w:bidi w:val="0"/>
        <w:adjustRightInd w:val="0"/>
        <w:spacing w:after="0" w:line="240" w:lineRule="auto"/>
        <w:rPr>
          <w:rFonts w:asciiTheme="majorBidi" w:hAnsiTheme="majorBidi" w:cstheme="majorBidi"/>
          <w:color w:val="000000"/>
          <w:sz w:val="28"/>
          <w:szCs w:val="28"/>
        </w:rPr>
      </w:pPr>
    </w:p>
    <w:p w:rsidR="00EC516D" w:rsidRPr="00F963C1" w:rsidRDefault="00EC516D" w:rsidP="00EC516D">
      <w:pPr>
        <w:autoSpaceDE w:val="0"/>
        <w:autoSpaceDN w:val="0"/>
        <w:bidi w:val="0"/>
        <w:adjustRightInd w:val="0"/>
        <w:spacing w:after="0" w:line="240" w:lineRule="auto"/>
        <w:rPr>
          <w:rFonts w:asciiTheme="majorBidi" w:hAnsiTheme="majorBidi" w:cstheme="majorBidi"/>
          <w:color w:val="000000"/>
          <w:sz w:val="28"/>
          <w:szCs w:val="28"/>
        </w:rPr>
      </w:pPr>
      <w:r w:rsidRPr="00F963C1">
        <w:rPr>
          <w:rFonts w:asciiTheme="majorBidi" w:hAnsiTheme="majorBidi" w:cstheme="majorBidi"/>
          <w:color w:val="000000"/>
          <w:sz w:val="28"/>
          <w:szCs w:val="28"/>
        </w:rPr>
        <w:t></w:t>
      </w:r>
      <w:r w:rsidRPr="00F963C1">
        <w:rPr>
          <w:rFonts w:asciiTheme="majorBidi" w:hAnsiTheme="majorBidi" w:cstheme="majorBidi"/>
          <w:color w:val="000000"/>
          <w:sz w:val="28"/>
          <w:szCs w:val="28"/>
        </w:rPr>
        <w:t></w:t>
      </w:r>
      <w:r w:rsidRPr="00F963C1">
        <w:rPr>
          <w:rFonts w:asciiTheme="majorBidi" w:hAnsiTheme="majorBidi" w:cstheme="majorBidi"/>
          <w:b/>
          <w:bCs/>
          <w:color w:val="000000"/>
          <w:sz w:val="28"/>
          <w:szCs w:val="28"/>
        </w:rPr>
        <w:t xml:space="preserve">Leave of Absence (Study Abroad): </w:t>
      </w:r>
    </w:p>
    <w:p w:rsidR="00EC516D" w:rsidRPr="00F963C1" w:rsidRDefault="00EC516D" w:rsidP="00EC516D">
      <w:pPr>
        <w:autoSpaceDE w:val="0"/>
        <w:autoSpaceDN w:val="0"/>
        <w:bidi w:val="0"/>
        <w:adjustRightInd w:val="0"/>
        <w:spacing w:after="0" w:line="240" w:lineRule="auto"/>
        <w:rPr>
          <w:rFonts w:asciiTheme="majorBidi" w:hAnsiTheme="majorBidi" w:cstheme="majorBidi"/>
          <w:color w:val="000000"/>
          <w:sz w:val="28"/>
          <w:szCs w:val="28"/>
        </w:rPr>
      </w:pPr>
    </w:p>
    <w:p w:rsidR="00D42F9D" w:rsidRPr="00F963C1" w:rsidRDefault="00D42F9D" w:rsidP="00D42F9D">
      <w:pPr>
        <w:autoSpaceDE w:val="0"/>
        <w:autoSpaceDN w:val="0"/>
        <w:bidi w:val="0"/>
        <w:adjustRightInd w:val="0"/>
        <w:spacing w:after="0" w:line="240" w:lineRule="auto"/>
        <w:jc w:val="both"/>
        <w:rPr>
          <w:rFonts w:asciiTheme="majorBidi" w:hAnsiTheme="majorBidi" w:cstheme="majorBidi"/>
          <w:color w:val="000000"/>
          <w:sz w:val="28"/>
          <w:szCs w:val="28"/>
        </w:rPr>
      </w:pPr>
      <w:r w:rsidRPr="00F963C1">
        <w:rPr>
          <w:rFonts w:asciiTheme="majorBidi" w:hAnsiTheme="majorBidi" w:cstheme="majorBidi"/>
          <w:sz w:val="28"/>
          <w:szCs w:val="28"/>
        </w:rPr>
        <w:t xml:space="preserve">An institutional program allows faculty who have not completed a Ph.D. degree and are in a tenure or tenure-track position to obtain an opportunity to study abroad. The ministry provides tuition, travel, and a monthly stipend. Those who are not in tenure-track positions also </w:t>
      </w:r>
      <w:proofErr w:type="gramStart"/>
      <w:r w:rsidRPr="00F963C1">
        <w:rPr>
          <w:rFonts w:asciiTheme="majorBidi" w:hAnsiTheme="majorBidi" w:cstheme="majorBidi"/>
          <w:sz w:val="28"/>
          <w:szCs w:val="28"/>
        </w:rPr>
        <w:t>An</w:t>
      </w:r>
      <w:proofErr w:type="gramEnd"/>
      <w:r w:rsidRPr="00F963C1">
        <w:rPr>
          <w:rFonts w:asciiTheme="majorBidi" w:hAnsiTheme="majorBidi" w:cstheme="majorBidi"/>
          <w:sz w:val="28"/>
          <w:szCs w:val="28"/>
        </w:rPr>
        <w:t xml:space="preserve"> institutional program allows faculty who have not completed a Ph.D. degree and are in a tenure or tenure-track position to obtain an opportunity to study abroad. The ministry provides tuition, travel, and a monthly stipend. Those who are not in tenure-track positions also </w:t>
      </w:r>
    </w:p>
    <w:p w:rsidR="00D42F9D" w:rsidRPr="00F963C1" w:rsidRDefault="00D42F9D" w:rsidP="00D42F9D">
      <w:pPr>
        <w:autoSpaceDE w:val="0"/>
        <w:autoSpaceDN w:val="0"/>
        <w:bidi w:val="0"/>
        <w:adjustRightInd w:val="0"/>
        <w:spacing w:after="0" w:line="240" w:lineRule="auto"/>
        <w:jc w:val="both"/>
        <w:rPr>
          <w:rFonts w:asciiTheme="majorBidi" w:hAnsiTheme="majorBidi" w:cstheme="majorBidi"/>
          <w:color w:val="000000"/>
          <w:sz w:val="28"/>
          <w:szCs w:val="28"/>
        </w:rPr>
      </w:pPr>
    </w:p>
    <w:p w:rsidR="00EC516D" w:rsidRPr="00F963C1" w:rsidRDefault="00EC516D" w:rsidP="00D42F9D">
      <w:pPr>
        <w:autoSpaceDE w:val="0"/>
        <w:autoSpaceDN w:val="0"/>
        <w:bidi w:val="0"/>
        <w:adjustRightInd w:val="0"/>
        <w:spacing w:after="0" w:line="240" w:lineRule="auto"/>
        <w:jc w:val="both"/>
        <w:rPr>
          <w:rFonts w:asciiTheme="majorBidi" w:hAnsiTheme="majorBidi" w:cstheme="majorBidi"/>
          <w:color w:val="000000"/>
          <w:sz w:val="28"/>
          <w:szCs w:val="28"/>
        </w:rPr>
      </w:pPr>
      <w:r w:rsidRPr="00F963C1">
        <w:rPr>
          <w:rFonts w:asciiTheme="majorBidi" w:hAnsiTheme="majorBidi" w:cstheme="majorBidi"/>
          <w:color w:val="000000"/>
          <w:sz w:val="28"/>
          <w:szCs w:val="28"/>
        </w:rPr>
        <w:t></w:t>
      </w:r>
      <w:r w:rsidRPr="00F963C1">
        <w:rPr>
          <w:rFonts w:asciiTheme="majorBidi" w:hAnsiTheme="majorBidi" w:cstheme="majorBidi"/>
          <w:color w:val="000000"/>
          <w:sz w:val="28"/>
          <w:szCs w:val="28"/>
        </w:rPr>
        <w:t></w:t>
      </w:r>
      <w:r w:rsidRPr="00F963C1">
        <w:rPr>
          <w:rFonts w:asciiTheme="majorBidi" w:hAnsiTheme="majorBidi" w:cstheme="majorBidi"/>
          <w:b/>
          <w:bCs/>
          <w:color w:val="000000"/>
          <w:sz w:val="28"/>
          <w:szCs w:val="28"/>
        </w:rPr>
        <w:t xml:space="preserve">Center for Continuing Education: </w:t>
      </w:r>
    </w:p>
    <w:p w:rsidR="00D42F9D" w:rsidRPr="00F963C1" w:rsidRDefault="00D42F9D" w:rsidP="00B76A51">
      <w:pPr>
        <w:pStyle w:val="Default"/>
        <w:jc w:val="both"/>
        <w:rPr>
          <w:rFonts w:asciiTheme="majorBidi" w:hAnsiTheme="majorBidi" w:cstheme="majorBidi"/>
          <w:sz w:val="28"/>
          <w:szCs w:val="28"/>
        </w:rPr>
      </w:pPr>
      <w:r w:rsidRPr="00F963C1">
        <w:rPr>
          <w:rFonts w:asciiTheme="majorBidi" w:hAnsiTheme="majorBidi" w:cstheme="majorBidi"/>
          <w:sz w:val="28"/>
          <w:szCs w:val="28"/>
        </w:rPr>
        <w:lastRenderedPageBreak/>
        <w:t xml:space="preserve">The center offers professional development courses and training to faculty and to recently </w:t>
      </w:r>
      <w:proofErr w:type="gramStart"/>
      <w:r w:rsidRPr="00F963C1">
        <w:rPr>
          <w:rFonts w:asciiTheme="majorBidi" w:hAnsiTheme="majorBidi" w:cstheme="majorBidi"/>
          <w:sz w:val="28"/>
          <w:szCs w:val="28"/>
        </w:rPr>
        <w:t>admitted</w:t>
      </w:r>
      <w:proofErr w:type="gramEnd"/>
      <w:r w:rsidRPr="00F963C1">
        <w:rPr>
          <w:rFonts w:asciiTheme="majorBidi" w:hAnsiTheme="majorBidi" w:cstheme="majorBidi"/>
          <w:sz w:val="28"/>
          <w:szCs w:val="28"/>
        </w:rPr>
        <w:t xml:space="preserve"> graduate teaching assistants. All new faculty and graduate teaching assistants are required to take at least one year of training in their first year of work. </w:t>
      </w:r>
    </w:p>
    <w:p w:rsidR="00D42F9D" w:rsidRPr="00F963C1" w:rsidRDefault="00D42F9D" w:rsidP="00D42F9D">
      <w:pPr>
        <w:pStyle w:val="Default"/>
        <w:rPr>
          <w:rFonts w:asciiTheme="majorBidi" w:hAnsiTheme="majorBidi" w:cstheme="majorBidi"/>
          <w:sz w:val="28"/>
          <w:szCs w:val="28"/>
        </w:rPr>
      </w:pPr>
    </w:p>
    <w:p w:rsidR="00EC516D" w:rsidRPr="00F963C1" w:rsidRDefault="00EC516D" w:rsidP="00EC516D">
      <w:pPr>
        <w:autoSpaceDE w:val="0"/>
        <w:autoSpaceDN w:val="0"/>
        <w:bidi w:val="0"/>
        <w:adjustRightInd w:val="0"/>
        <w:spacing w:after="0" w:line="240" w:lineRule="auto"/>
        <w:rPr>
          <w:rFonts w:asciiTheme="majorBidi" w:hAnsiTheme="majorBidi" w:cstheme="majorBidi"/>
          <w:color w:val="000000"/>
          <w:sz w:val="28"/>
          <w:szCs w:val="28"/>
        </w:rPr>
      </w:pPr>
    </w:p>
    <w:p w:rsidR="00EC516D" w:rsidRPr="00F963C1" w:rsidRDefault="00EC516D" w:rsidP="00EC516D">
      <w:pPr>
        <w:autoSpaceDE w:val="0"/>
        <w:autoSpaceDN w:val="0"/>
        <w:bidi w:val="0"/>
        <w:adjustRightInd w:val="0"/>
        <w:spacing w:after="0" w:line="240" w:lineRule="auto"/>
        <w:rPr>
          <w:rFonts w:asciiTheme="majorBidi" w:hAnsiTheme="majorBidi" w:cstheme="majorBidi"/>
          <w:color w:val="000000"/>
          <w:sz w:val="28"/>
          <w:szCs w:val="28"/>
        </w:rPr>
      </w:pPr>
      <w:r w:rsidRPr="00F963C1">
        <w:rPr>
          <w:rFonts w:asciiTheme="majorBidi" w:hAnsiTheme="majorBidi" w:cstheme="majorBidi"/>
          <w:color w:val="000000"/>
          <w:sz w:val="28"/>
          <w:szCs w:val="28"/>
        </w:rPr>
        <w:t></w:t>
      </w:r>
      <w:r w:rsidRPr="00F963C1">
        <w:rPr>
          <w:rFonts w:asciiTheme="majorBidi" w:hAnsiTheme="majorBidi" w:cstheme="majorBidi"/>
          <w:color w:val="000000"/>
          <w:sz w:val="28"/>
          <w:szCs w:val="28"/>
        </w:rPr>
        <w:t></w:t>
      </w:r>
      <w:r w:rsidRPr="00F963C1">
        <w:rPr>
          <w:rFonts w:asciiTheme="majorBidi" w:hAnsiTheme="majorBidi" w:cstheme="majorBidi"/>
          <w:b/>
          <w:bCs/>
          <w:color w:val="000000"/>
          <w:sz w:val="28"/>
          <w:szCs w:val="28"/>
        </w:rPr>
        <w:t xml:space="preserve">Sabbatical Leave: </w:t>
      </w:r>
    </w:p>
    <w:p w:rsidR="002E565D" w:rsidRPr="00F963C1" w:rsidRDefault="002E565D" w:rsidP="002E565D">
      <w:pPr>
        <w:bidi w:val="0"/>
        <w:rPr>
          <w:rFonts w:asciiTheme="majorBidi" w:hAnsiTheme="majorBidi" w:cstheme="majorBidi"/>
          <w:sz w:val="28"/>
          <w:szCs w:val="28"/>
        </w:rPr>
      </w:pPr>
      <w:r w:rsidRPr="00F963C1">
        <w:rPr>
          <w:rFonts w:asciiTheme="majorBidi" w:hAnsiTheme="majorBidi" w:cstheme="majorBidi"/>
          <w:sz w:val="28"/>
          <w:szCs w:val="28"/>
        </w:rPr>
        <w:t>The University supports a faculty professional leave (sabbatical) activity after five years of service. Some members of the faculty take advantage of this opportunity.</w:t>
      </w:r>
    </w:p>
    <w:p w:rsidR="00EC516D" w:rsidRPr="00F963C1" w:rsidRDefault="00EC516D" w:rsidP="00EC516D">
      <w:pPr>
        <w:autoSpaceDE w:val="0"/>
        <w:autoSpaceDN w:val="0"/>
        <w:bidi w:val="0"/>
        <w:adjustRightInd w:val="0"/>
        <w:spacing w:after="0" w:line="240" w:lineRule="auto"/>
        <w:rPr>
          <w:rFonts w:asciiTheme="majorBidi" w:hAnsiTheme="majorBidi" w:cstheme="majorBidi"/>
          <w:color w:val="000000"/>
          <w:sz w:val="28"/>
          <w:szCs w:val="28"/>
        </w:rPr>
      </w:pPr>
      <w:r w:rsidRPr="00F963C1">
        <w:rPr>
          <w:rFonts w:asciiTheme="majorBidi" w:hAnsiTheme="majorBidi" w:cstheme="majorBidi"/>
          <w:b/>
          <w:bCs/>
          <w:sz w:val="28"/>
          <w:szCs w:val="28"/>
        </w:rPr>
        <w:t>5.6. SWOT Analysis</w:t>
      </w:r>
    </w:p>
    <w:p w:rsidR="00FB6690" w:rsidRPr="00F963C1" w:rsidRDefault="00FB6690" w:rsidP="00EC516D">
      <w:pPr>
        <w:autoSpaceDE w:val="0"/>
        <w:autoSpaceDN w:val="0"/>
        <w:bidi w:val="0"/>
        <w:adjustRightInd w:val="0"/>
        <w:spacing w:after="0" w:line="240" w:lineRule="auto"/>
        <w:rPr>
          <w:rFonts w:asciiTheme="majorBidi" w:hAnsiTheme="majorBidi" w:cstheme="majorBidi"/>
          <w:color w:val="000000"/>
          <w:sz w:val="28"/>
          <w:szCs w:val="28"/>
        </w:rPr>
      </w:pPr>
    </w:p>
    <w:p w:rsidR="00FB6690" w:rsidRPr="00F963C1" w:rsidRDefault="00FB6690" w:rsidP="00FB6690">
      <w:pPr>
        <w:bidi w:val="0"/>
        <w:ind w:left="426"/>
        <w:rPr>
          <w:rFonts w:asciiTheme="majorBidi" w:hAnsiTheme="majorBidi" w:cstheme="majorBidi"/>
          <w:b/>
          <w:bCs/>
          <w:sz w:val="28"/>
          <w:szCs w:val="28"/>
        </w:rPr>
      </w:pPr>
    </w:p>
    <w:tbl>
      <w:tblPr>
        <w:tblStyle w:val="TableGrid"/>
        <w:tblW w:w="8784" w:type="dxa"/>
        <w:tblLook w:val="04A0" w:firstRow="1" w:lastRow="0" w:firstColumn="1" w:lastColumn="0" w:noHBand="0" w:noVBand="1"/>
      </w:tblPr>
      <w:tblGrid>
        <w:gridCol w:w="4673"/>
        <w:gridCol w:w="4111"/>
      </w:tblGrid>
      <w:tr w:rsidR="00FB6690" w:rsidRPr="00F963C1" w:rsidTr="006F719B">
        <w:tc>
          <w:tcPr>
            <w:tcW w:w="4673" w:type="dxa"/>
          </w:tcPr>
          <w:p w:rsidR="00FB6690" w:rsidRPr="00F963C1" w:rsidRDefault="00FB6690" w:rsidP="006F719B">
            <w:pPr>
              <w:pStyle w:val="Default"/>
              <w:rPr>
                <w:rFonts w:asciiTheme="majorBidi" w:hAnsiTheme="majorBidi" w:cstheme="majorBidi"/>
                <w:sz w:val="28"/>
                <w:szCs w:val="28"/>
              </w:rPr>
            </w:pPr>
            <w:r w:rsidRPr="00F963C1">
              <w:rPr>
                <w:rFonts w:asciiTheme="majorBidi" w:hAnsiTheme="majorBidi" w:cstheme="majorBidi"/>
                <w:b/>
                <w:bCs/>
                <w:sz w:val="28"/>
                <w:szCs w:val="28"/>
              </w:rPr>
              <w:t xml:space="preserve">STRENGTHS (INTERNAL) </w:t>
            </w:r>
          </w:p>
          <w:p w:rsidR="00FB6690" w:rsidRPr="00F963C1" w:rsidRDefault="00FB6690" w:rsidP="006F719B">
            <w:pPr>
              <w:bidi w:val="0"/>
              <w:rPr>
                <w:rFonts w:asciiTheme="majorBidi" w:hAnsiTheme="majorBidi" w:cstheme="majorBidi"/>
                <w:b/>
                <w:bCs/>
                <w:sz w:val="28"/>
                <w:szCs w:val="28"/>
              </w:rPr>
            </w:pPr>
          </w:p>
        </w:tc>
        <w:tc>
          <w:tcPr>
            <w:tcW w:w="4111" w:type="dxa"/>
          </w:tcPr>
          <w:p w:rsidR="00FB6690" w:rsidRPr="00F963C1" w:rsidRDefault="00FB6690" w:rsidP="006F719B">
            <w:pPr>
              <w:pStyle w:val="Default"/>
              <w:rPr>
                <w:rFonts w:asciiTheme="majorBidi" w:hAnsiTheme="majorBidi" w:cstheme="majorBidi"/>
                <w:sz w:val="28"/>
                <w:szCs w:val="28"/>
              </w:rPr>
            </w:pPr>
            <w:r w:rsidRPr="00F963C1">
              <w:rPr>
                <w:rFonts w:asciiTheme="majorBidi" w:hAnsiTheme="majorBidi" w:cstheme="majorBidi"/>
                <w:b/>
                <w:bCs/>
                <w:sz w:val="28"/>
                <w:szCs w:val="28"/>
              </w:rPr>
              <w:t xml:space="preserve">WEAKNESSES (INTERNAL) </w:t>
            </w:r>
          </w:p>
          <w:p w:rsidR="00FB6690" w:rsidRPr="00F963C1" w:rsidRDefault="00FB6690" w:rsidP="006F719B">
            <w:pPr>
              <w:bidi w:val="0"/>
              <w:rPr>
                <w:rFonts w:asciiTheme="majorBidi" w:hAnsiTheme="majorBidi" w:cstheme="majorBidi"/>
                <w:b/>
                <w:bCs/>
                <w:sz w:val="28"/>
                <w:szCs w:val="28"/>
              </w:rPr>
            </w:pPr>
          </w:p>
        </w:tc>
      </w:tr>
      <w:tr w:rsidR="002E565D" w:rsidRPr="00F963C1" w:rsidTr="006F719B">
        <w:tc>
          <w:tcPr>
            <w:tcW w:w="4673" w:type="dxa"/>
          </w:tcPr>
          <w:p w:rsidR="002E565D" w:rsidRPr="00F963C1" w:rsidRDefault="002E565D" w:rsidP="002E565D">
            <w:pPr>
              <w:pStyle w:val="Default"/>
              <w:rPr>
                <w:rFonts w:asciiTheme="majorBidi" w:hAnsiTheme="majorBidi" w:cstheme="majorBidi"/>
                <w:color w:val="auto"/>
                <w:sz w:val="28"/>
                <w:szCs w:val="28"/>
              </w:rPr>
            </w:pPr>
          </w:p>
          <w:p w:rsidR="002E565D" w:rsidRPr="00F963C1" w:rsidRDefault="002E565D" w:rsidP="002E565D">
            <w:pPr>
              <w:pStyle w:val="Default"/>
              <w:rPr>
                <w:rFonts w:asciiTheme="majorBidi" w:hAnsiTheme="majorBidi" w:cstheme="majorBidi"/>
                <w:sz w:val="28"/>
                <w:szCs w:val="28"/>
              </w:rPr>
            </w:pPr>
            <w:r w:rsidRPr="00F963C1">
              <w:rPr>
                <w:rFonts w:asciiTheme="majorBidi" w:hAnsiTheme="majorBidi" w:cstheme="majorBidi"/>
                <w:sz w:val="28"/>
                <w:szCs w:val="28"/>
              </w:rPr>
              <w:t xml:space="preserve">1. Strong administrative and financial support </w:t>
            </w:r>
          </w:p>
          <w:p w:rsidR="002E565D" w:rsidRPr="00F963C1" w:rsidRDefault="002E565D" w:rsidP="002E565D">
            <w:pPr>
              <w:pStyle w:val="Default"/>
              <w:rPr>
                <w:rFonts w:asciiTheme="majorBidi" w:hAnsiTheme="majorBidi" w:cstheme="majorBidi"/>
                <w:sz w:val="28"/>
                <w:szCs w:val="28"/>
              </w:rPr>
            </w:pPr>
            <w:r w:rsidRPr="00F963C1">
              <w:rPr>
                <w:rFonts w:asciiTheme="majorBidi" w:hAnsiTheme="majorBidi" w:cstheme="majorBidi"/>
                <w:sz w:val="28"/>
                <w:szCs w:val="28"/>
              </w:rPr>
              <w:t xml:space="preserve">2. New and evolving faculty </w:t>
            </w:r>
          </w:p>
          <w:p w:rsidR="002E565D" w:rsidRPr="00F963C1" w:rsidRDefault="002E565D" w:rsidP="002E565D">
            <w:pPr>
              <w:pStyle w:val="Default"/>
              <w:rPr>
                <w:rFonts w:asciiTheme="majorBidi" w:hAnsiTheme="majorBidi" w:cstheme="majorBidi"/>
                <w:sz w:val="28"/>
                <w:szCs w:val="28"/>
              </w:rPr>
            </w:pPr>
            <w:r w:rsidRPr="00F963C1">
              <w:rPr>
                <w:rFonts w:asciiTheme="majorBidi" w:hAnsiTheme="majorBidi" w:cstheme="majorBidi"/>
                <w:sz w:val="28"/>
                <w:szCs w:val="28"/>
              </w:rPr>
              <w:t xml:space="preserve">3. A variety of specialized programs. </w:t>
            </w:r>
          </w:p>
          <w:p w:rsidR="002E565D" w:rsidRPr="00F963C1" w:rsidRDefault="002E565D" w:rsidP="002E565D">
            <w:pPr>
              <w:pStyle w:val="Default"/>
              <w:rPr>
                <w:rFonts w:asciiTheme="majorBidi" w:hAnsiTheme="majorBidi" w:cstheme="majorBidi"/>
                <w:sz w:val="28"/>
                <w:szCs w:val="28"/>
              </w:rPr>
            </w:pPr>
            <w:r w:rsidRPr="00F963C1">
              <w:rPr>
                <w:rFonts w:asciiTheme="majorBidi" w:hAnsiTheme="majorBidi" w:cstheme="majorBidi"/>
                <w:sz w:val="28"/>
                <w:szCs w:val="28"/>
              </w:rPr>
              <w:t xml:space="preserve">4. Strong commitment to provide specialized and practical education. </w:t>
            </w:r>
          </w:p>
          <w:p w:rsidR="002E565D" w:rsidRPr="00F963C1" w:rsidRDefault="002E565D" w:rsidP="002E565D">
            <w:pPr>
              <w:pStyle w:val="Default"/>
              <w:rPr>
                <w:rFonts w:asciiTheme="majorBidi" w:hAnsiTheme="majorBidi" w:cstheme="majorBidi"/>
                <w:sz w:val="28"/>
                <w:szCs w:val="28"/>
              </w:rPr>
            </w:pPr>
            <w:r w:rsidRPr="00F963C1">
              <w:rPr>
                <w:rFonts w:asciiTheme="majorBidi" w:hAnsiTheme="majorBidi" w:cstheme="majorBidi"/>
                <w:sz w:val="28"/>
                <w:szCs w:val="28"/>
              </w:rPr>
              <w:t xml:space="preserve">5. Selection of committed and highly experienced faculty/staff. </w:t>
            </w:r>
          </w:p>
          <w:p w:rsidR="002E565D" w:rsidRPr="00F963C1" w:rsidRDefault="002E565D" w:rsidP="002E565D">
            <w:pPr>
              <w:pStyle w:val="Default"/>
              <w:rPr>
                <w:rFonts w:asciiTheme="majorBidi" w:hAnsiTheme="majorBidi" w:cstheme="majorBidi"/>
                <w:sz w:val="28"/>
                <w:szCs w:val="28"/>
              </w:rPr>
            </w:pPr>
            <w:r w:rsidRPr="00F963C1">
              <w:rPr>
                <w:rFonts w:asciiTheme="majorBidi" w:hAnsiTheme="majorBidi" w:cstheme="majorBidi"/>
                <w:sz w:val="28"/>
                <w:szCs w:val="28"/>
              </w:rPr>
              <w:t xml:space="preserve">6. English language is mandated for instructions. </w:t>
            </w:r>
          </w:p>
          <w:p w:rsidR="002E565D" w:rsidRPr="00F963C1" w:rsidRDefault="002E565D" w:rsidP="002E565D">
            <w:pPr>
              <w:pStyle w:val="Default"/>
              <w:rPr>
                <w:rFonts w:asciiTheme="majorBidi" w:hAnsiTheme="majorBidi" w:cstheme="majorBidi"/>
                <w:sz w:val="28"/>
                <w:szCs w:val="28"/>
              </w:rPr>
            </w:pPr>
            <w:r w:rsidRPr="00F963C1">
              <w:rPr>
                <w:rFonts w:asciiTheme="majorBidi" w:hAnsiTheme="majorBidi" w:cstheme="majorBidi"/>
                <w:sz w:val="28"/>
                <w:szCs w:val="28"/>
              </w:rPr>
              <w:t xml:space="preserve">7. Highly qualified and experienced faculty. </w:t>
            </w:r>
          </w:p>
          <w:p w:rsidR="002E565D" w:rsidRPr="00F963C1" w:rsidRDefault="002E565D" w:rsidP="002E565D">
            <w:pPr>
              <w:pStyle w:val="Default"/>
              <w:rPr>
                <w:rFonts w:asciiTheme="majorBidi" w:hAnsiTheme="majorBidi" w:cstheme="majorBidi"/>
                <w:sz w:val="28"/>
                <w:szCs w:val="28"/>
              </w:rPr>
            </w:pPr>
            <w:r w:rsidRPr="00F963C1">
              <w:rPr>
                <w:rFonts w:asciiTheme="majorBidi" w:hAnsiTheme="majorBidi" w:cstheme="majorBidi"/>
                <w:sz w:val="28"/>
                <w:szCs w:val="28"/>
              </w:rPr>
              <w:t xml:space="preserve">8. Establish partnership with local and regional governmental and private sectors. </w:t>
            </w:r>
          </w:p>
          <w:p w:rsidR="002E565D" w:rsidRPr="00F963C1" w:rsidRDefault="002E565D" w:rsidP="002E565D">
            <w:pPr>
              <w:pStyle w:val="Default"/>
              <w:rPr>
                <w:rFonts w:asciiTheme="majorBidi" w:hAnsiTheme="majorBidi" w:cstheme="majorBidi"/>
                <w:sz w:val="28"/>
                <w:szCs w:val="28"/>
              </w:rPr>
            </w:pPr>
            <w:r w:rsidRPr="00F963C1">
              <w:rPr>
                <w:rFonts w:asciiTheme="majorBidi" w:hAnsiTheme="majorBidi" w:cstheme="majorBidi"/>
                <w:sz w:val="28"/>
                <w:szCs w:val="28"/>
              </w:rPr>
              <w:t xml:space="preserve">9. Strong financial incentives for faculty and staff to join our college. </w:t>
            </w:r>
          </w:p>
          <w:p w:rsidR="002E565D" w:rsidRPr="00F963C1" w:rsidRDefault="002E565D" w:rsidP="002E565D">
            <w:pPr>
              <w:pStyle w:val="Default"/>
              <w:rPr>
                <w:rFonts w:asciiTheme="majorBidi" w:hAnsiTheme="majorBidi" w:cstheme="majorBidi"/>
                <w:sz w:val="28"/>
                <w:szCs w:val="28"/>
              </w:rPr>
            </w:pPr>
            <w:r w:rsidRPr="00F963C1">
              <w:rPr>
                <w:rFonts w:asciiTheme="majorBidi" w:hAnsiTheme="majorBidi" w:cstheme="majorBidi"/>
                <w:sz w:val="28"/>
                <w:szCs w:val="28"/>
              </w:rPr>
              <w:t xml:space="preserve">10. Very promising opportunities for investment in our local progressive community. </w:t>
            </w:r>
          </w:p>
          <w:p w:rsidR="002E565D" w:rsidRPr="00F963C1" w:rsidRDefault="002E565D" w:rsidP="002E565D">
            <w:pPr>
              <w:bidi w:val="0"/>
              <w:rPr>
                <w:rFonts w:asciiTheme="majorBidi" w:hAnsiTheme="majorBidi" w:cstheme="majorBidi"/>
                <w:b/>
                <w:bCs/>
                <w:sz w:val="28"/>
                <w:szCs w:val="28"/>
              </w:rPr>
            </w:pPr>
          </w:p>
        </w:tc>
        <w:tc>
          <w:tcPr>
            <w:tcW w:w="4111" w:type="dxa"/>
          </w:tcPr>
          <w:p w:rsidR="002E565D" w:rsidRPr="00F963C1" w:rsidRDefault="002E565D" w:rsidP="002E565D">
            <w:pPr>
              <w:pStyle w:val="Default"/>
              <w:rPr>
                <w:rFonts w:asciiTheme="majorBidi" w:hAnsiTheme="majorBidi" w:cstheme="majorBidi"/>
                <w:sz w:val="28"/>
                <w:szCs w:val="28"/>
              </w:rPr>
            </w:pPr>
            <w:r w:rsidRPr="00F963C1">
              <w:rPr>
                <w:rFonts w:asciiTheme="majorBidi" w:hAnsiTheme="majorBidi" w:cstheme="majorBidi"/>
                <w:sz w:val="28"/>
                <w:szCs w:val="28"/>
              </w:rPr>
              <w:t xml:space="preserve">1. Computer Eng. Faculty has no dedicated building. </w:t>
            </w:r>
          </w:p>
          <w:p w:rsidR="002E565D" w:rsidRPr="00F963C1" w:rsidRDefault="002E565D" w:rsidP="002E565D">
            <w:pPr>
              <w:pStyle w:val="Default"/>
              <w:rPr>
                <w:rFonts w:asciiTheme="majorBidi" w:hAnsiTheme="majorBidi" w:cstheme="majorBidi"/>
                <w:sz w:val="28"/>
                <w:szCs w:val="28"/>
              </w:rPr>
            </w:pPr>
            <w:r w:rsidRPr="00F963C1">
              <w:rPr>
                <w:rFonts w:asciiTheme="majorBidi" w:hAnsiTheme="majorBidi" w:cstheme="majorBidi"/>
                <w:sz w:val="28"/>
                <w:szCs w:val="28"/>
              </w:rPr>
              <w:t xml:space="preserve">2. Inadequate spaces for classrooms, laboratories and offices. </w:t>
            </w:r>
          </w:p>
          <w:p w:rsidR="002E565D" w:rsidRPr="00F963C1" w:rsidRDefault="002E565D" w:rsidP="002E565D">
            <w:pPr>
              <w:pStyle w:val="Default"/>
              <w:rPr>
                <w:rFonts w:asciiTheme="majorBidi" w:hAnsiTheme="majorBidi" w:cstheme="majorBidi"/>
                <w:sz w:val="28"/>
                <w:szCs w:val="28"/>
              </w:rPr>
            </w:pPr>
            <w:r w:rsidRPr="00F963C1">
              <w:rPr>
                <w:rFonts w:asciiTheme="majorBidi" w:hAnsiTheme="majorBidi" w:cstheme="majorBidi"/>
                <w:sz w:val="28"/>
                <w:szCs w:val="28"/>
              </w:rPr>
              <w:t xml:space="preserve">3. Deficient classroom equipment’s. </w:t>
            </w:r>
          </w:p>
          <w:p w:rsidR="002E565D" w:rsidRPr="00F963C1" w:rsidRDefault="002E565D" w:rsidP="002E565D">
            <w:pPr>
              <w:pStyle w:val="Default"/>
              <w:rPr>
                <w:rFonts w:asciiTheme="majorBidi" w:hAnsiTheme="majorBidi" w:cstheme="majorBidi"/>
                <w:sz w:val="28"/>
                <w:szCs w:val="28"/>
              </w:rPr>
            </w:pPr>
            <w:r w:rsidRPr="00F963C1">
              <w:rPr>
                <w:rFonts w:asciiTheme="majorBidi" w:hAnsiTheme="majorBidi" w:cstheme="majorBidi"/>
                <w:sz w:val="28"/>
                <w:szCs w:val="28"/>
              </w:rPr>
              <w:t xml:space="preserve">4. Limited funds for research. </w:t>
            </w:r>
          </w:p>
          <w:p w:rsidR="002E565D" w:rsidRPr="00F963C1" w:rsidRDefault="002E565D" w:rsidP="002E565D">
            <w:pPr>
              <w:pStyle w:val="Default"/>
              <w:rPr>
                <w:rFonts w:asciiTheme="majorBidi" w:hAnsiTheme="majorBidi" w:cstheme="majorBidi"/>
                <w:sz w:val="28"/>
                <w:szCs w:val="28"/>
              </w:rPr>
            </w:pPr>
            <w:r w:rsidRPr="00F963C1">
              <w:rPr>
                <w:rFonts w:asciiTheme="majorBidi" w:hAnsiTheme="majorBidi" w:cstheme="majorBidi"/>
                <w:sz w:val="28"/>
                <w:szCs w:val="28"/>
              </w:rPr>
              <w:t xml:space="preserve">5. Lack of graduate programs. </w:t>
            </w:r>
          </w:p>
          <w:p w:rsidR="002E565D" w:rsidRPr="00F963C1" w:rsidRDefault="002E565D" w:rsidP="002E565D">
            <w:pPr>
              <w:bidi w:val="0"/>
              <w:rPr>
                <w:rFonts w:asciiTheme="majorBidi" w:hAnsiTheme="majorBidi" w:cstheme="majorBidi"/>
                <w:b/>
                <w:bCs/>
                <w:sz w:val="28"/>
                <w:szCs w:val="28"/>
              </w:rPr>
            </w:pPr>
          </w:p>
        </w:tc>
      </w:tr>
      <w:tr w:rsidR="002E565D" w:rsidRPr="00F963C1" w:rsidTr="006F719B">
        <w:tc>
          <w:tcPr>
            <w:tcW w:w="4673" w:type="dxa"/>
          </w:tcPr>
          <w:p w:rsidR="002E565D" w:rsidRPr="00F963C1" w:rsidRDefault="002E565D" w:rsidP="002E565D">
            <w:pPr>
              <w:pStyle w:val="Default"/>
              <w:rPr>
                <w:rFonts w:asciiTheme="majorBidi" w:hAnsiTheme="majorBidi" w:cstheme="majorBidi"/>
                <w:sz w:val="28"/>
                <w:szCs w:val="28"/>
              </w:rPr>
            </w:pPr>
            <w:r w:rsidRPr="00F963C1">
              <w:rPr>
                <w:rFonts w:asciiTheme="majorBidi" w:hAnsiTheme="majorBidi" w:cstheme="majorBidi"/>
                <w:b/>
                <w:bCs/>
                <w:sz w:val="28"/>
                <w:szCs w:val="28"/>
              </w:rPr>
              <w:t xml:space="preserve">OPPORTUNITIES  (EXTERNAL) </w:t>
            </w:r>
          </w:p>
          <w:p w:rsidR="002E565D" w:rsidRPr="00F963C1" w:rsidRDefault="002E565D" w:rsidP="002E565D">
            <w:pPr>
              <w:bidi w:val="0"/>
              <w:rPr>
                <w:rFonts w:asciiTheme="majorBidi" w:hAnsiTheme="majorBidi" w:cstheme="majorBidi"/>
                <w:b/>
                <w:bCs/>
                <w:sz w:val="28"/>
                <w:szCs w:val="28"/>
              </w:rPr>
            </w:pPr>
          </w:p>
        </w:tc>
        <w:tc>
          <w:tcPr>
            <w:tcW w:w="4111" w:type="dxa"/>
          </w:tcPr>
          <w:p w:rsidR="002E565D" w:rsidRPr="00F963C1" w:rsidRDefault="002E565D" w:rsidP="002E565D">
            <w:pPr>
              <w:pStyle w:val="Default"/>
              <w:rPr>
                <w:rFonts w:asciiTheme="majorBidi" w:hAnsiTheme="majorBidi" w:cstheme="majorBidi"/>
                <w:sz w:val="28"/>
                <w:szCs w:val="28"/>
              </w:rPr>
            </w:pPr>
            <w:r w:rsidRPr="00F963C1">
              <w:rPr>
                <w:rFonts w:asciiTheme="majorBidi" w:hAnsiTheme="majorBidi" w:cstheme="majorBidi"/>
                <w:b/>
                <w:bCs/>
                <w:sz w:val="28"/>
                <w:szCs w:val="28"/>
              </w:rPr>
              <w:t xml:space="preserve">THREATS (EXTERNAL) </w:t>
            </w:r>
          </w:p>
          <w:p w:rsidR="002E565D" w:rsidRPr="00F963C1" w:rsidRDefault="002E565D" w:rsidP="002E565D">
            <w:pPr>
              <w:bidi w:val="0"/>
              <w:rPr>
                <w:rFonts w:asciiTheme="majorBidi" w:hAnsiTheme="majorBidi" w:cstheme="majorBidi"/>
                <w:b/>
                <w:bCs/>
                <w:sz w:val="28"/>
                <w:szCs w:val="28"/>
              </w:rPr>
            </w:pPr>
          </w:p>
        </w:tc>
      </w:tr>
      <w:tr w:rsidR="00A84E40" w:rsidRPr="00F963C1" w:rsidTr="006F719B">
        <w:tc>
          <w:tcPr>
            <w:tcW w:w="4673" w:type="dxa"/>
          </w:tcPr>
          <w:p w:rsidR="00A84E40" w:rsidRPr="00F963C1" w:rsidRDefault="00A84E40" w:rsidP="00A84E40">
            <w:pPr>
              <w:pStyle w:val="Default"/>
              <w:rPr>
                <w:rFonts w:asciiTheme="majorBidi" w:hAnsiTheme="majorBidi" w:cstheme="majorBidi"/>
                <w:sz w:val="28"/>
                <w:szCs w:val="28"/>
              </w:rPr>
            </w:pPr>
            <w:r w:rsidRPr="00F963C1">
              <w:rPr>
                <w:rFonts w:asciiTheme="majorBidi" w:hAnsiTheme="majorBidi" w:cstheme="majorBidi"/>
                <w:sz w:val="28"/>
                <w:szCs w:val="28"/>
              </w:rPr>
              <w:t xml:space="preserve">1. Serving the growing needs of the country for higher education in such </w:t>
            </w:r>
            <w:r w:rsidRPr="00F963C1">
              <w:rPr>
                <w:rFonts w:asciiTheme="majorBidi" w:hAnsiTheme="majorBidi" w:cstheme="majorBidi"/>
                <w:sz w:val="28"/>
                <w:szCs w:val="28"/>
              </w:rPr>
              <w:lastRenderedPageBreak/>
              <w:t xml:space="preserve">rural areas. </w:t>
            </w:r>
          </w:p>
          <w:p w:rsidR="00A84E40" w:rsidRPr="00F963C1" w:rsidRDefault="00A84E40" w:rsidP="00A84E40">
            <w:pPr>
              <w:pStyle w:val="Default"/>
              <w:rPr>
                <w:rFonts w:asciiTheme="majorBidi" w:hAnsiTheme="majorBidi" w:cstheme="majorBidi"/>
                <w:sz w:val="28"/>
                <w:szCs w:val="28"/>
              </w:rPr>
            </w:pPr>
            <w:r w:rsidRPr="00F963C1">
              <w:rPr>
                <w:rFonts w:asciiTheme="majorBidi" w:hAnsiTheme="majorBidi" w:cstheme="majorBidi"/>
                <w:sz w:val="28"/>
                <w:szCs w:val="28"/>
              </w:rPr>
              <w:t xml:space="preserve">2. Computer Faculty has the likely to launch new graduate programs. </w:t>
            </w:r>
          </w:p>
          <w:p w:rsidR="00A84E40" w:rsidRPr="00F963C1" w:rsidRDefault="00A84E40" w:rsidP="00A84E40">
            <w:pPr>
              <w:pStyle w:val="Default"/>
              <w:rPr>
                <w:rFonts w:asciiTheme="majorBidi" w:hAnsiTheme="majorBidi" w:cstheme="majorBidi"/>
                <w:sz w:val="28"/>
                <w:szCs w:val="28"/>
              </w:rPr>
            </w:pPr>
            <w:r w:rsidRPr="00F963C1">
              <w:rPr>
                <w:rFonts w:asciiTheme="majorBidi" w:hAnsiTheme="majorBidi" w:cstheme="majorBidi"/>
                <w:sz w:val="28"/>
                <w:szCs w:val="28"/>
              </w:rPr>
              <w:t xml:space="preserve">3. Seeking local and international accreditations is useful opportunities for academic and operational progresses. </w:t>
            </w:r>
          </w:p>
          <w:p w:rsidR="00A84E40" w:rsidRPr="00F963C1" w:rsidRDefault="00A84E40" w:rsidP="00A84E40">
            <w:pPr>
              <w:pStyle w:val="Default"/>
              <w:tabs>
                <w:tab w:val="left" w:pos="1035"/>
              </w:tabs>
              <w:rPr>
                <w:rFonts w:asciiTheme="majorBidi" w:hAnsiTheme="majorBidi" w:cstheme="majorBidi"/>
                <w:b/>
                <w:bCs/>
                <w:sz w:val="28"/>
                <w:szCs w:val="28"/>
              </w:rPr>
            </w:pPr>
            <w:r w:rsidRPr="00F963C1">
              <w:rPr>
                <w:rFonts w:asciiTheme="majorBidi" w:hAnsiTheme="majorBidi" w:cstheme="majorBidi"/>
                <w:b/>
                <w:bCs/>
                <w:sz w:val="28"/>
                <w:szCs w:val="28"/>
              </w:rPr>
              <w:tab/>
            </w:r>
          </w:p>
        </w:tc>
        <w:tc>
          <w:tcPr>
            <w:tcW w:w="4111" w:type="dxa"/>
          </w:tcPr>
          <w:p w:rsidR="00A84E40" w:rsidRPr="00F963C1" w:rsidRDefault="00A84E40" w:rsidP="00A84E40">
            <w:pPr>
              <w:pStyle w:val="Default"/>
              <w:rPr>
                <w:rFonts w:asciiTheme="majorBidi" w:hAnsiTheme="majorBidi" w:cstheme="majorBidi"/>
                <w:color w:val="auto"/>
                <w:sz w:val="28"/>
                <w:szCs w:val="28"/>
              </w:rPr>
            </w:pPr>
          </w:p>
          <w:p w:rsidR="00A84E40" w:rsidRPr="00F963C1" w:rsidRDefault="00A84E40" w:rsidP="00A84E40">
            <w:pPr>
              <w:pStyle w:val="Default"/>
              <w:rPr>
                <w:rFonts w:asciiTheme="majorBidi" w:hAnsiTheme="majorBidi" w:cstheme="majorBidi"/>
                <w:sz w:val="28"/>
                <w:szCs w:val="28"/>
              </w:rPr>
            </w:pPr>
            <w:r w:rsidRPr="00F963C1">
              <w:rPr>
                <w:rFonts w:asciiTheme="majorBidi" w:hAnsiTheme="majorBidi" w:cstheme="majorBidi"/>
                <w:sz w:val="28"/>
                <w:szCs w:val="28"/>
              </w:rPr>
              <w:t xml:space="preserve">1. Shortage of spaces thus </w:t>
            </w:r>
            <w:r w:rsidRPr="00F963C1">
              <w:rPr>
                <w:rFonts w:asciiTheme="majorBidi" w:hAnsiTheme="majorBidi" w:cstheme="majorBidi"/>
                <w:sz w:val="28"/>
                <w:szCs w:val="28"/>
              </w:rPr>
              <w:lastRenderedPageBreak/>
              <w:t xml:space="preserve">necessitating the construction of computer engineering faculty buildings. </w:t>
            </w:r>
          </w:p>
          <w:p w:rsidR="00A84E40" w:rsidRPr="00F963C1" w:rsidRDefault="00A84E40" w:rsidP="00A84E40">
            <w:pPr>
              <w:pStyle w:val="Default"/>
              <w:rPr>
                <w:rFonts w:asciiTheme="majorBidi" w:hAnsiTheme="majorBidi" w:cstheme="majorBidi"/>
                <w:sz w:val="28"/>
                <w:szCs w:val="28"/>
              </w:rPr>
            </w:pPr>
            <w:r w:rsidRPr="00F963C1">
              <w:rPr>
                <w:rFonts w:asciiTheme="majorBidi" w:hAnsiTheme="majorBidi" w:cstheme="majorBidi"/>
                <w:sz w:val="28"/>
                <w:szCs w:val="28"/>
              </w:rPr>
              <w:t xml:space="preserve">2. Lack of recruitment of enough female faculty members. </w:t>
            </w:r>
          </w:p>
          <w:p w:rsidR="00A84E40" w:rsidRPr="00F963C1" w:rsidRDefault="00A84E40" w:rsidP="00A84E40">
            <w:pPr>
              <w:pStyle w:val="Default"/>
              <w:rPr>
                <w:rFonts w:asciiTheme="majorBidi" w:hAnsiTheme="majorBidi" w:cstheme="majorBidi"/>
                <w:sz w:val="28"/>
                <w:szCs w:val="28"/>
              </w:rPr>
            </w:pPr>
            <w:r w:rsidRPr="00F963C1">
              <w:rPr>
                <w:rFonts w:asciiTheme="majorBidi" w:hAnsiTheme="majorBidi" w:cstheme="majorBidi"/>
                <w:sz w:val="28"/>
                <w:szCs w:val="28"/>
              </w:rPr>
              <w:t xml:space="preserve">3. Lack to provide competitive salary will encumber recruitment quality academic staff or faculty, as well as retaining current staff. </w:t>
            </w:r>
          </w:p>
          <w:p w:rsidR="00A84E40" w:rsidRPr="00F963C1" w:rsidRDefault="00A84E40" w:rsidP="00A84E40">
            <w:pPr>
              <w:pStyle w:val="Default"/>
              <w:rPr>
                <w:rFonts w:asciiTheme="majorBidi" w:hAnsiTheme="majorBidi" w:cstheme="majorBidi"/>
                <w:sz w:val="28"/>
                <w:szCs w:val="28"/>
              </w:rPr>
            </w:pPr>
            <w:r w:rsidRPr="00F963C1">
              <w:rPr>
                <w:rFonts w:asciiTheme="majorBidi" w:hAnsiTheme="majorBidi" w:cstheme="majorBidi"/>
                <w:sz w:val="28"/>
                <w:szCs w:val="28"/>
              </w:rPr>
              <w:t xml:space="preserve">4. Competing with local and higher rank universities, make it hard to recruit outstanding student intake. </w:t>
            </w:r>
          </w:p>
          <w:p w:rsidR="00A84E40" w:rsidRPr="00F963C1" w:rsidRDefault="00A84E40" w:rsidP="00A84E40">
            <w:pPr>
              <w:pStyle w:val="Default"/>
              <w:rPr>
                <w:rFonts w:asciiTheme="majorBidi" w:hAnsiTheme="majorBidi" w:cstheme="majorBidi"/>
                <w:b/>
                <w:bCs/>
                <w:sz w:val="28"/>
                <w:szCs w:val="28"/>
              </w:rPr>
            </w:pPr>
          </w:p>
        </w:tc>
      </w:tr>
    </w:tbl>
    <w:p w:rsidR="00EC516D" w:rsidRPr="00F963C1" w:rsidRDefault="00EC516D" w:rsidP="00EC516D">
      <w:pPr>
        <w:autoSpaceDE w:val="0"/>
        <w:autoSpaceDN w:val="0"/>
        <w:bidi w:val="0"/>
        <w:adjustRightInd w:val="0"/>
        <w:spacing w:after="0" w:line="240" w:lineRule="auto"/>
        <w:rPr>
          <w:rFonts w:asciiTheme="majorBidi" w:hAnsiTheme="majorBidi" w:cstheme="majorBidi"/>
          <w:color w:val="000000"/>
          <w:sz w:val="28"/>
          <w:szCs w:val="28"/>
        </w:rPr>
      </w:pPr>
    </w:p>
    <w:p w:rsidR="00EC516D" w:rsidRPr="00F963C1" w:rsidRDefault="00EC516D" w:rsidP="00EC516D">
      <w:pPr>
        <w:autoSpaceDE w:val="0"/>
        <w:autoSpaceDN w:val="0"/>
        <w:bidi w:val="0"/>
        <w:adjustRightInd w:val="0"/>
        <w:spacing w:after="0" w:line="240" w:lineRule="auto"/>
        <w:rPr>
          <w:rFonts w:asciiTheme="majorBidi" w:hAnsiTheme="majorBidi" w:cstheme="majorBidi"/>
          <w:color w:val="000000"/>
          <w:sz w:val="28"/>
          <w:szCs w:val="28"/>
        </w:rPr>
      </w:pPr>
    </w:p>
    <w:p w:rsidR="00EC516D" w:rsidRPr="00F963C1" w:rsidRDefault="00EC516D" w:rsidP="00EC516D">
      <w:pPr>
        <w:autoSpaceDE w:val="0"/>
        <w:autoSpaceDN w:val="0"/>
        <w:bidi w:val="0"/>
        <w:adjustRightInd w:val="0"/>
        <w:spacing w:after="0" w:line="240" w:lineRule="auto"/>
        <w:rPr>
          <w:rFonts w:asciiTheme="majorBidi" w:hAnsiTheme="majorBidi" w:cstheme="majorBidi"/>
          <w:color w:val="000000"/>
          <w:sz w:val="28"/>
          <w:szCs w:val="28"/>
        </w:rPr>
      </w:pPr>
    </w:p>
    <w:p w:rsidR="00560683" w:rsidRPr="00F963C1" w:rsidRDefault="00560683" w:rsidP="006448D2">
      <w:pPr>
        <w:pStyle w:val="Default"/>
        <w:rPr>
          <w:rFonts w:asciiTheme="majorBidi" w:hAnsiTheme="majorBidi" w:cstheme="majorBidi"/>
          <w:b/>
          <w:bCs/>
          <w:sz w:val="28"/>
          <w:szCs w:val="28"/>
        </w:rPr>
      </w:pPr>
    </w:p>
    <w:p w:rsidR="00560683" w:rsidRPr="00F963C1" w:rsidRDefault="00560683" w:rsidP="006448D2">
      <w:pPr>
        <w:pStyle w:val="Default"/>
        <w:rPr>
          <w:rFonts w:asciiTheme="majorBidi" w:hAnsiTheme="majorBidi" w:cstheme="majorBidi"/>
          <w:b/>
          <w:bCs/>
          <w:sz w:val="28"/>
          <w:szCs w:val="28"/>
        </w:rPr>
      </w:pPr>
    </w:p>
    <w:p w:rsidR="00560683" w:rsidRPr="00F963C1" w:rsidRDefault="00560683" w:rsidP="006448D2">
      <w:pPr>
        <w:pStyle w:val="Default"/>
        <w:rPr>
          <w:rFonts w:asciiTheme="majorBidi" w:hAnsiTheme="majorBidi" w:cstheme="majorBidi"/>
          <w:b/>
          <w:bCs/>
          <w:sz w:val="28"/>
          <w:szCs w:val="28"/>
        </w:rPr>
      </w:pPr>
    </w:p>
    <w:p w:rsidR="00560683" w:rsidRPr="00F963C1" w:rsidRDefault="00560683" w:rsidP="006448D2">
      <w:pPr>
        <w:pStyle w:val="Default"/>
        <w:rPr>
          <w:rFonts w:asciiTheme="majorBidi" w:hAnsiTheme="majorBidi" w:cstheme="majorBidi"/>
          <w:b/>
          <w:bCs/>
          <w:sz w:val="28"/>
          <w:szCs w:val="28"/>
        </w:rPr>
      </w:pPr>
    </w:p>
    <w:p w:rsidR="00560683" w:rsidRPr="00F963C1" w:rsidRDefault="00560683" w:rsidP="006448D2">
      <w:pPr>
        <w:pStyle w:val="Default"/>
        <w:rPr>
          <w:rFonts w:asciiTheme="majorBidi" w:hAnsiTheme="majorBidi" w:cstheme="majorBidi"/>
          <w:b/>
          <w:bCs/>
          <w:sz w:val="28"/>
          <w:szCs w:val="28"/>
        </w:rPr>
      </w:pPr>
    </w:p>
    <w:p w:rsidR="00560683" w:rsidRPr="00F963C1" w:rsidRDefault="00560683" w:rsidP="006448D2">
      <w:pPr>
        <w:pStyle w:val="Default"/>
        <w:rPr>
          <w:rFonts w:asciiTheme="majorBidi" w:hAnsiTheme="majorBidi" w:cstheme="majorBidi"/>
          <w:b/>
          <w:bCs/>
          <w:sz w:val="28"/>
          <w:szCs w:val="28"/>
        </w:rPr>
      </w:pPr>
    </w:p>
    <w:p w:rsidR="00560683" w:rsidRPr="00F963C1" w:rsidRDefault="00560683" w:rsidP="006448D2">
      <w:pPr>
        <w:pStyle w:val="Default"/>
        <w:rPr>
          <w:rFonts w:asciiTheme="majorBidi" w:hAnsiTheme="majorBidi" w:cstheme="majorBidi"/>
          <w:b/>
          <w:bCs/>
          <w:sz w:val="28"/>
          <w:szCs w:val="28"/>
        </w:rPr>
      </w:pPr>
    </w:p>
    <w:p w:rsidR="00560683" w:rsidRPr="00F963C1" w:rsidRDefault="00560683" w:rsidP="006448D2">
      <w:pPr>
        <w:pStyle w:val="Default"/>
        <w:rPr>
          <w:rFonts w:asciiTheme="majorBidi" w:hAnsiTheme="majorBidi" w:cstheme="majorBidi"/>
          <w:b/>
          <w:bCs/>
          <w:sz w:val="28"/>
          <w:szCs w:val="28"/>
        </w:rPr>
      </w:pPr>
    </w:p>
    <w:p w:rsidR="00560683" w:rsidRPr="00F963C1" w:rsidRDefault="00560683" w:rsidP="006448D2">
      <w:pPr>
        <w:pStyle w:val="Default"/>
        <w:rPr>
          <w:rFonts w:asciiTheme="majorBidi" w:hAnsiTheme="majorBidi" w:cstheme="majorBidi"/>
          <w:b/>
          <w:bCs/>
          <w:sz w:val="28"/>
          <w:szCs w:val="28"/>
        </w:rPr>
      </w:pPr>
    </w:p>
    <w:p w:rsidR="00D11484" w:rsidRDefault="00D11484" w:rsidP="006448D2">
      <w:pPr>
        <w:pStyle w:val="Default"/>
        <w:rPr>
          <w:rFonts w:asciiTheme="majorBidi" w:hAnsiTheme="majorBidi" w:cstheme="majorBidi"/>
          <w:b/>
          <w:bCs/>
          <w:sz w:val="28"/>
          <w:szCs w:val="28"/>
        </w:rPr>
      </w:pPr>
    </w:p>
    <w:p w:rsidR="00D11484" w:rsidRDefault="00D11484" w:rsidP="006448D2">
      <w:pPr>
        <w:pStyle w:val="Default"/>
        <w:rPr>
          <w:rFonts w:asciiTheme="majorBidi" w:hAnsiTheme="majorBidi" w:cstheme="majorBidi"/>
          <w:b/>
          <w:bCs/>
          <w:sz w:val="28"/>
          <w:szCs w:val="28"/>
        </w:rPr>
      </w:pPr>
    </w:p>
    <w:p w:rsidR="006448D2" w:rsidRPr="00F963C1" w:rsidRDefault="006448D2" w:rsidP="006448D2">
      <w:pPr>
        <w:pStyle w:val="Default"/>
        <w:rPr>
          <w:rFonts w:asciiTheme="majorBidi" w:hAnsiTheme="majorBidi" w:cstheme="majorBidi"/>
          <w:b/>
          <w:bCs/>
          <w:sz w:val="28"/>
          <w:szCs w:val="28"/>
        </w:rPr>
      </w:pPr>
      <w:r w:rsidRPr="00F963C1">
        <w:rPr>
          <w:rFonts w:asciiTheme="majorBidi" w:hAnsiTheme="majorBidi" w:cstheme="majorBidi"/>
          <w:b/>
          <w:bCs/>
          <w:sz w:val="28"/>
          <w:szCs w:val="28"/>
        </w:rPr>
        <w:t xml:space="preserve">Chapter 6 </w:t>
      </w:r>
    </w:p>
    <w:p w:rsidR="006448D2" w:rsidRPr="00F963C1" w:rsidRDefault="006448D2" w:rsidP="006448D2">
      <w:pPr>
        <w:pStyle w:val="Default"/>
        <w:rPr>
          <w:rFonts w:asciiTheme="majorBidi" w:hAnsiTheme="majorBidi" w:cstheme="majorBidi"/>
          <w:b/>
          <w:bCs/>
          <w:sz w:val="28"/>
          <w:szCs w:val="28"/>
        </w:rPr>
      </w:pPr>
      <w:bookmarkStart w:id="11" w:name="OLE_LINK18"/>
      <w:r w:rsidRPr="00F963C1">
        <w:rPr>
          <w:rFonts w:asciiTheme="majorBidi" w:hAnsiTheme="majorBidi" w:cstheme="majorBidi"/>
          <w:b/>
          <w:bCs/>
          <w:sz w:val="28"/>
          <w:szCs w:val="28"/>
        </w:rPr>
        <w:t xml:space="preserve">FACILITIES </w:t>
      </w:r>
    </w:p>
    <w:bookmarkEnd w:id="11"/>
    <w:p w:rsidR="00B32E8C" w:rsidRPr="00F963C1" w:rsidRDefault="006448D2" w:rsidP="006448D2">
      <w:pPr>
        <w:bidi w:val="0"/>
        <w:ind w:left="426"/>
        <w:rPr>
          <w:rFonts w:asciiTheme="majorBidi" w:hAnsiTheme="majorBidi" w:cstheme="majorBidi"/>
          <w:b/>
          <w:bCs/>
          <w:sz w:val="28"/>
          <w:szCs w:val="28"/>
        </w:rPr>
      </w:pPr>
      <w:r w:rsidRPr="00F963C1">
        <w:rPr>
          <w:rFonts w:asciiTheme="majorBidi" w:hAnsiTheme="majorBidi" w:cstheme="majorBidi"/>
          <w:b/>
          <w:bCs/>
          <w:sz w:val="28"/>
          <w:szCs w:val="28"/>
        </w:rPr>
        <w:t>6.1 Space</w:t>
      </w:r>
    </w:p>
    <w:p w:rsidR="00B86534" w:rsidRPr="00F963C1" w:rsidRDefault="00573D89" w:rsidP="00B76A51">
      <w:pPr>
        <w:pStyle w:val="Default"/>
        <w:spacing w:line="276" w:lineRule="auto"/>
        <w:jc w:val="both"/>
        <w:rPr>
          <w:rFonts w:asciiTheme="majorBidi" w:hAnsiTheme="majorBidi" w:cstheme="majorBidi"/>
          <w:b/>
          <w:bCs/>
          <w:sz w:val="28"/>
          <w:szCs w:val="28"/>
        </w:rPr>
      </w:pPr>
      <w:r w:rsidRPr="00F963C1">
        <w:rPr>
          <w:rFonts w:asciiTheme="majorBidi" w:hAnsiTheme="majorBidi" w:cstheme="majorBidi"/>
          <w:sz w:val="28"/>
          <w:szCs w:val="28"/>
        </w:rPr>
        <w:t xml:space="preserve">The facilities include several classrooms, laboratories, </w:t>
      </w:r>
      <w:r w:rsidR="009F531A" w:rsidRPr="00F963C1">
        <w:rPr>
          <w:rFonts w:asciiTheme="majorBidi" w:hAnsiTheme="majorBidi" w:cstheme="majorBidi"/>
          <w:sz w:val="28"/>
          <w:szCs w:val="28"/>
        </w:rPr>
        <w:t>and faculty</w:t>
      </w:r>
      <w:r w:rsidR="00B76A51" w:rsidRPr="00F963C1">
        <w:rPr>
          <w:rFonts w:asciiTheme="majorBidi" w:hAnsiTheme="majorBidi" w:cstheme="majorBidi"/>
          <w:sz w:val="28"/>
          <w:szCs w:val="28"/>
        </w:rPr>
        <w:t xml:space="preserve"> </w:t>
      </w:r>
      <w:r w:rsidR="009F531A" w:rsidRPr="00F963C1">
        <w:rPr>
          <w:rFonts w:asciiTheme="majorBidi" w:hAnsiTheme="majorBidi" w:cstheme="majorBidi"/>
          <w:sz w:val="28"/>
          <w:szCs w:val="28"/>
        </w:rPr>
        <w:t>Offices</w:t>
      </w:r>
      <w:r w:rsidRPr="00F963C1">
        <w:rPr>
          <w:rFonts w:asciiTheme="majorBidi" w:hAnsiTheme="majorBidi" w:cstheme="majorBidi"/>
          <w:sz w:val="28"/>
          <w:szCs w:val="28"/>
        </w:rPr>
        <w:t xml:space="preserve">, department library, college and university libraries, university students club, and network access facilities are </w:t>
      </w:r>
      <w:r w:rsidR="009F531A" w:rsidRPr="00F963C1">
        <w:rPr>
          <w:rFonts w:asciiTheme="majorBidi" w:hAnsiTheme="majorBidi" w:cstheme="majorBidi"/>
          <w:sz w:val="28"/>
          <w:szCs w:val="28"/>
        </w:rPr>
        <w:t>provided in</w:t>
      </w:r>
      <w:r w:rsidRPr="00F963C1">
        <w:rPr>
          <w:rFonts w:asciiTheme="majorBidi" w:hAnsiTheme="majorBidi" w:cstheme="majorBidi"/>
          <w:sz w:val="28"/>
          <w:szCs w:val="28"/>
        </w:rPr>
        <w:t xml:space="preserve"> the form of a Wireless LAN network available in all university buildings</w:t>
      </w:r>
      <w:r w:rsidRPr="00F963C1">
        <w:rPr>
          <w:rFonts w:asciiTheme="majorBidi" w:hAnsiTheme="majorBidi" w:cstheme="majorBidi"/>
          <w:b/>
          <w:bCs/>
          <w:sz w:val="28"/>
          <w:szCs w:val="28"/>
        </w:rPr>
        <w:t>,</w:t>
      </w:r>
      <w:r w:rsidRPr="00F963C1">
        <w:rPr>
          <w:rFonts w:asciiTheme="majorBidi" w:hAnsiTheme="majorBidi" w:cstheme="majorBidi"/>
          <w:sz w:val="28"/>
          <w:szCs w:val="28"/>
        </w:rPr>
        <w:t xml:space="preserve"> a break room equipped with sufficient requirements. As for the university library it is located in campus center. In the following sections, </w:t>
      </w:r>
      <w:r w:rsidR="000D7960" w:rsidRPr="00F963C1">
        <w:rPr>
          <w:rFonts w:asciiTheme="majorBidi" w:hAnsiTheme="majorBidi" w:cstheme="majorBidi"/>
          <w:sz w:val="28"/>
          <w:szCs w:val="28"/>
        </w:rPr>
        <w:t>more</w:t>
      </w:r>
      <w:r w:rsidRPr="00F963C1">
        <w:rPr>
          <w:rFonts w:asciiTheme="majorBidi" w:hAnsiTheme="majorBidi" w:cstheme="majorBidi"/>
          <w:sz w:val="28"/>
          <w:szCs w:val="28"/>
        </w:rPr>
        <w:t xml:space="preserve"> detailed information regarding the faculty offices, classrooms, laboratories, department library, and college and university libraries</w:t>
      </w:r>
      <w:r w:rsidR="000D7960" w:rsidRPr="00F963C1">
        <w:rPr>
          <w:rFonts w:asciiTheme="majorBidi" w:hAnsiTheme="majorBidi" w:cstheme="majorBidi"/>
          <w:sz w:val="28"/>
          <w:szCs w:val="28"/>
        </w:rPr>
        <w:t xml:space="preserve"> will be presented</w:t>
      </w:r>
      <w:r w:rsidRPr="00F963C1">
        <w:rPr>
          <w:rFonts w:asciiTheme="majorBidi" w:hAnsiTheme="majorBidi" w:cstheme="majorBidi"/>
          <w:sz w:val="28"/>
          <w:szCs w:val="28"/>
        </w:rPr>
        <w:t>.</w:t>
      </w:r>
    </w:p>
    <w:p w:rsidR="00B86534" w:rsidRPr="00F963C1" w:rsidRDefault="00B86534" w:rsidP="00B86534">
      <w:pPr>
        <w:bidi w:val="0"/>
        <w:ind w:left="426"/>
        <w:rPr>
          <w:rFonts w:asciiTheme="majorBidi" w:hAnsiTheme="majorBidi" w:cstheme="majorBidi"/>
          <w:b/>
          <w:bCs/>
          <w:sz w:val="28"/>
          <w:szCs w:val="28"/>
        </w:rPr>
      </w:pPr>
    </w:p>
    <w:p w:rsidR="00B86534" w:rsidRPr="00F963C1" w:rsidRDefault="00B86534" w:rsidP="00B86534">
      <w:pPr>
        <w:bidi w:val="0"/>
        <w:ind w:left="426"/>
        <w:rPr>
          <w:rFonts w:asciiTheme="majorBidi" w:hAnsiTheme="majorBidi" w:cstheme="majorBidi"/>
          <w:b/>
          <w:bCs/>
          <w:sz w:val="28"/>
          <w:szCs w:val="28"/>
        </w:rPr>
      </w:pPr>
      <w:r w:rsidRPr="00F963C1">
        <w:rPr>
          <w:rFonts w:asciiTheme="majorBidi" w:hAnsiTheme="majorBidi" w:cstheme="majorBidi"/>
          <w:b/>
          <w:bCs/>
          <w:sz w:val="28"/>
          <w:szCs w:val="28"/>
        </w:rPr>
        <w:lastRenderedPageBreak/>
        <w:t>6.1.1. Faculty Offices</w:t>
      </w:r>
    </w:p>
    <w:p w:rsidR="00B86534" w:rsidRPr="00F963C1" w:rsidRDefault="000D7960" w:rsidP="00B76A51">
      <w:pPr>
        <w:bidi w:val="0"/>
        <w:ind w:left="426"/>
        <w:jc w:val="both"/>
        <w:rPr>
          <w:rFonts w:asciiTheme="majorBidi" w:hAnsiTheme="majorBidi" w:cstheme="majorBidi"/>
          <w:sz w:val="28"/>
          <w:szCs w:val="28"/>
        </w:rPr>
      </w:pPr>
      <w:proofErr w:type="gramStart"/>
      <w:r w:rsidRPr="00F963C1">
        <w:rPr>
          <w:rFonts w:asciiTheme="majorBidi" w:hAnsiTheme="majorBidi" w:cstheme="majorBidi"/>
          <w:sz w:val="28"/>
          <w:szCs w:val="28"/>
        </w:rPr>
        <w:t>the</w:t>
      </w:r>
      <w:proofErr w:type="gramEnd"/>
      <w:r w:rsidRPr="00F963C1">
        <w:rPr>
          <w:rFonts w:asciiTheme="majorBidi" w:hAnsiTheme="majorBidi" w:cstheme="majorBidi"/>
          <w:sz w:val="28"/>
          <w:szCs w:val="28"/>
        </w:rPr>
        <w:t xml:space="preserve"> faculty offices  are for two faculty members and some are for three members. The offices supplied with furniture, but they are not air-conditioned and not equipped with computers or network </w:t>
      </w:r>
      <w:proofErr w:type="gramStart"/>
      <w:r w:rsidRPr="00F963C1">
        <w:rPr>
          <w:rFonts w:asciiTheme="majorBidi" w:hAnsiTheme="majorBidi" w:cstheme="majorBidi"/>
          <w:sz w:val="28"/>
          <w:szCs w:val="28"/>
        </w:rPr>
        <w:t>connection.,</w:t>
      </w:r>
      <w:proofErr w:type="gramEnd"/>
      <w:r w:rsidRPr="00F963C1">
        <w:rPr>
          <w:rFonts w:asciiTheme="majorBidi" w:hAnsiTheme="majorBidi" w:cstheme="majorBidi"/>
          <w:sz w:val="28"/>
          <w:szCs w:val="28"/>
        </w:rPr>
        <w:t xml:space="preserve"> though,  the faculty offices are small in size that they are inadequate to hold a discussion between the faculty and more than 2-3 students. The average faculty office space is between 15 and 20 square meters.</w:t>
      </w:r>
    </w:p>
    <w:p w:rsidR="00B86534" w:rsidRPr="00F963C1" w:rsidRDefault="00B86534" w:rsidP="00B86534">
      <w:pPr>
        <w:pStyle w:val="Default"/>
        <w:rPr>
          <w:rFonts w:asciiTheme="majorBidi" w:hAnsiTheme="majorBidi" w:cstheme="majorBidi"/>
          <w:sz w:val="28"/>
          <w:szCs w:val="28"/>
        </w:rPr>
      </w:pPr>
    </w:p>
    <w:p w:rsidR="00B34F2D" w:rsidRPr="00F963C1" w:rsidRDefault="00B34F2D" w:rsidP="00B86534">
      <w:pPr>
        <w:pStyle w:val="Default"/>
        <w:rPr>
          <w:rFonts w:asciiTheme="majorBidi" w:hAnsiTheme="majorBidi" w:cstheme="majorBidi"/>
          <w:sz w:val="28"/>
          <w:szCs w:val="28"/>
        </w:rPr>
      </w:pPr>
    </w:p>
    <w:p w:rsidR="00B86534" w:rsidRPr="00F963C1" w:rsidRDefault="00B86534" w:rsidP="00B86534">
      <w:pPr>
        <w:pStyle w:val="Default"/>
        <w:rPr>
          <w:rFonts w:asciiTheme="majorBidi" w:hAnsiTheme="majorBidi" w:cstheme="majorBidi"/>
          <w:sz w:val="28"/>
          <w:szCs w:val="28"/>
        </w:rPr>
      </w:pPr>
      <w:r w:rsidRPr="00F963C1">
        <w:rPr>
          <w:rFonts w:asciiTheme="majorBidi" w:hAnsiTheme="majorBidi" w:cstheme="majorBidi"/>
          <w:b/>
          <w:bCs/>
          <w:sz w:val="28"/>
          <w:szCs w:val="28"/>
        </w:rPr>
        <w:t xml:space="preserve">6.1.2. Classrooms </w:t>
      </w:r>
    </w:p>
    <w:p w:rsidR="00152CD6" w:rsidRPr="00F963C1" w:rsidRDefault="000D7960" w:rsidP="00B34F2D">
      <w:pPr>
        <w:pStyle w:val="Default"/>
        <w:spacing w:line="276" w:lineRule="auto"/>
        <w:jc w:val="both"/>
        <w:rPr>
          <w:rFonts w:asciiTheme="majorBidi" w:hAnsiTheme="majorBidi" w:cstheme="majorBidi"/>
          <w:sz w:val="28"/>
          <w:szCs w:val="28"/>
        </w:rPr>
      </w:pPr>
      <w:r w:rsidRPr="00F963C1">
        <w:rPr>
          <w:rFonts w:asciiTheme="majorBidi" w:hAnsiTheme="majorBidi" w:cstheme="majorBidi"/>
          <w:sz w:val="28"/>
          <w:szCs w:val="28"/>
        </w:rPr>
        <w:t>There are large and small classrooms</w:t>
      </w:r>
      <w:r w:rsidR="00152CD6" w:rsidRPr="00F963C1">
        <w:rPr>
          <w:rFonts w:asciiTheme="majorBidi" w:hAnsiTheme="majorBidi" w:cstheme="majorBidi"/>
          <w:sz w:val="28"/>
          <w:szCs w:val="28"/>
        </w:rPr>
        <w:t xml:space="preserve"> in the bui</w:t>
      </w:r>
      <w:r w:rsidRPr="00F963C1">
        <w:rPr>
          <w:rFonts w:asciiTheme="majorBidi" w:hAnsiTheme="majorBidi" w:cstheme="majorBidi"/>
          <w:sz w:val="28"/>
          <w:szCs w:val="28"/>
        </w:rPr>
        <w:t>l</w:t>
      </w:r>
      <w:r w:rsidR="00152CD6" w:rsidRPr="00F963C1">
        <w:rPr>
          <w:rFonts w:asciiTheme="majorBidi" w:hAnsiTheme="majorBidi" w:cstheme="majorBidi"/>
          <w:sz w:val="28"/>
          <w:szCs w:val="28"/>
        </w:rPr>
        <w:t>d</w:t>
      </w:r>
      <w:r w:rsidRPr="00F963C1">
        <w:rPr>
          <w:rFonts w:asciiTheme="majorBidi" w:hAnsiTheme="majorBidi" w:cstheme="majorBidi"/>
          <w:sz w:val="28"/>
          <w:szCs w:val="28"/>
        </w:rPr>
        <w:t>ing. All are equipped with blackboards, whiteboards, and data show as the main tool for lecture presentation. Table (6.1) provides the classrooms’ types and sizes and the number of students the classroom can accommodate.</w:t>
      </w:r>
    </w:p>
    <w:p w:rsidR="005B6232" w:rsidRPr="00F963C1" w:rsidRDefault="005B6232" w:rsidP="00B34F2D">
      <w:pPr>
        <w:pStyle w:val="Default"/>
        <w:spacing w:line="276" w:lineRule="auto"/>
        <w:jc w:val="both"/>
        <w:rPr>
          <w:rFonts w:asciiTheme="majorBidi" w:hAnsiTheme="majorBidi" w:cstheme="majorBidi"/>
          <w:sz w:val="28"/>
          <w:szCs w:val="28"/>
        </w:rPr>
      </w:pPr>
    </w:p>
    <w:p w:rsidR="00B86534"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Table (</w:t>
      </w:r>
      <w:r w:rsidR="00B34F2D" w:rsidRPr="00F963C1">
        <w:rPr>
          <w:rFonts w:asciiTheme="majorBidi" w:hAnsiTheme="majorBidi" w:cstheme="majorBidi"/>
          <w:sz w:val="28"/>
          <w:szCs w:val="28"/>
        </w:rPr>
        <w:t>6.1</w:t>
      </w:r>
      <w:r w:rsidRPr="00F963C1">
        <w:rPr>
          <w:rFonts w:asciiTheme="majorBidi" w:hAnsiTheme="majorBidi" w:cstheme="majorBidi"/>
          <w:sz w:val="28"/>
          <w:szCs w:val="28"/>
        </w:rPr>
        <w:t>) Classrooms Types and Size</w:t>
      </w:r>
    </w:p>
    <w:tbl>
      <w:tblPr>
        <w:tblStyle w:val="TableGrid"/>
        <w:tblW w:w="0" w:type="auto"/>
        <w:tblLook w:val="04A0" w:firstRow="1" w:lastRow="0" w:firstColumn="1" w:lastColumn="0" w:noHBand="0" w:noVBand="1"/>
      </w:tblPr>
      <w:tblGrid>
        <w:gridCol w:w="1420"/>
        <w:gridCol w:w="1420"/>
        <w:gridCol w:w="2841"/>
        <w:gridCol w:w="2841"/>
      </w:tblGrid>
      <w:tr w:rsidR="005B6232" w:rsidRPr="00F963C1" w:rsidTr="005B6232">
        <w:tc>
          <w:tcPr>
            <w:tcW w:w="2840" w:type="dxa"/>
            <w:gridSpan w:val="2"/>
            <w:shd w:val="clear" w:color="auto" w:fill="DEEAF6" w:themeFill="accent1" w:themeFillTint="33"/>
          </w:tcPr>
          <w:p w:rsidR="005B6232" w:rsidRPr="00F963C1" w:rsidRDefault="005B6232" w:rsidP="00EF11DE">
            <w:pPr>
              <w:pStyle w:val="Default"/>
              <w:jc w:val="center"/>
              <w:rPr>
                <w:rFonts w:asciiTheme="majorBidi" w:hAnsiTheme="majorBidi" w:cstheme="majorBidi"/>
                <w:sz w:val="28"/>
                <w:szCs w:val="28"/>
              </w:rPr>
            </w:pPr>
            <w:r w:rsidRPr="00F963C1">
              <w:rPr>
                <w:rFonts w:asciiTheme="majorBidi" w:hAnsiTheme="majorBidi" w:cstheme="majorBidi"/>
                <w:sz w:val="28"/>
                <w:szCs w:val="28"/>
              </w:rPr>
              <w:t>Classroom</w:t>
            </w:r>
          </w:p>
        </w:tc>
        <w:tc>
          <w:tcPr>
            <w:tcW w:w="2841" w:type="dxa"/>
            <w:vMerge w:val="restart"/>
            <w:shd w:val="clear" w:color="auto" w:fill="DEEAF6" w:themeFill="accent1" w:themeFillTint="33"/>
          </w:tcPr>
          <w:p w:rsidR="005B6232" w:rsidRPr="00F963C1" w:rsidRDefault="005B6232" w:rsidP="00EF11DE">
            <w:pPr>
              <w:pStyle w:val="Default"/>
              <w:jc w:val="center"/>
              <w:rPr>
                <w:rFonts w:asciiTheme="majorBidi" w:hAnsiTheme="majorBidi" w:cstheme="majorBidi"/>
                <w:sz w:val="28"/>
                <w:szCs w:val="28"/>
              </w:rPr>
            </w:pPr>
          </w:p>
          <w:p w:rsidR="005B6232" w:rsidRPr="00F963C1" w:rsidRDefault="005B6232" w:rsidP="00EF11DE">
            <w:pPr>
              <w:pStyle w:val="Default"/>
              <w:jc w:val="center"/>
              <w:rPr>
                <w:rFonts w:asciiTheme="majorBidi" w:hAnsiTheme="majorBidi" w:cstheme="majorBidi"/>
                <w:sz w:val="28"/>
                <w:szCs w:val="28"/>
              </w:rPr>
            </w:pPr>
            <w:r w:rsidRPr="00F963C1">
              <w:rPr>
                <w:rFonts w:asciiTheme="majorBidi" w:hAnsiTheme="majorBidi" w:cstheme="majorBidi"/>
                <w:sz w:val="28"/>
                <w:szCs w:val="28"/>
              </w:rPr>
              <w:t>Area(m</w:t>
            </w:r>
            <w:r w:rsidRPr="00F963C1">
              <w:rPr>
                <w:rFonts w:asciiTheme="majorBidi" w:hAnsiTheme="majorBidi" w:cstheme="majorBidi"/>
                <w:sz w:val="28"/>
                <w:szCs w:val="28"/>
                <w:vertAlign w:val="superscript"/>
              </w:rPr>
              <w:t>2</w:t>
            </w:r>
            <w:r w:rsidRPr="00F963C1">
              <w:rPr>
                <w:rFonts w:asciiTheme="majorBidi" w:hAnsiTheme="majorBidi" w:cstheme="majorBidi"/>
                <w:sz w:val="28"/>
                <w:szCs w:val="28"/>
              </w:rPr>
              <w:t>)</w:t>
            </w:r>
          </w:p>
        </w:tc>
        <w:tc>
          <w:tcPr>
            <w:tcW w:w="2841" w:type="dxa"/>
            <w:vMerge w:val="restart"/>
            <w:shd w:val="clear" w:color="auto" w:fill="DEEAF6" w:themeFill="accent1" w:themeFillTint="33"/>
          </w:tcPr>
          <w:p w:rsidR="005B6232" w:rsidRPr="00F963C1" w:rsidRDefault="005B6232" w:rsidP="00EF11DE">
            <w:pPr>
              <w:pStyle w:val="Default"/>
              <w:jc w:val="center"/>
              <w:rPr>
                <w:rFonts w:asciiTheme="majorBidi" w:hAnsiTheme="majorBidi" w:cstheme="majorBidi"/>
                <w:sz w:val="28"/>
                <w:szCs w:val="28"/>
              </w:rPr>
            </w:pPr>
          </w:p>
          <w:p w:rsidR="005B6232" w:rsidRPr="00F963C1" w:rsidRDefault="005B6232" w:rsidP="00EF11DE">
            <w:pPr>
              <w:pStyle w:val="Default"/>
              <w:jc w:val="center"/>
              <w:rPr>
                <w:rFonts w:asciiTheme="majorBidi" w:hAnsiTheme="majorBidi" w:cstheme="majorBidi"/>
                <w:sz w:val="28"/>
                <w:szCs w:val="28"/>
              </w:rPr>
            </w:pPr>
            <w:r w:rsidRPr="00F963C1">
              <w:rPr>
                <w:rFonts w:asciiTheme="majorBidi" w:hAnsiTheme="majorBidi" w:cstheme="majorBidi"/>
                <w:sz w:val="28"/>
                <w:szCs w:val="28"/>
              </w:rPr>
              <w:t>Maximum no. of student</w:t>
            </w:r>
          </w:p>
        </w:tc>
      </w:tr>
      <w:tr w:rsidR="005B6232" w:rsidRPr="00F963C1" w:rsidTr="005B6232">
        <w:tc>
          <w:tcPr>
            <w:tcW w:w="1420" w:type="dxa"/>
            <w:shd w:val="clear" w:color="auto" w:fill="DEEAF6" w:themeFill="accent1" w:themeFillTint="33"/>
          </w:tcPr>
          <w:p w:rsidR="005B6232"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Room no./name</w:t>
            </w:r>
          </w:p>
        </w:tc>
        <w:tc>
          <w:tcPr>
            <w:tcW w:w="1420" w:type="dxa"/>
            <w:shd w:val="clear" w:color="auto" w:fill="DEEAF6" w:themeFill="accent1" w:themeFillTint="33"/>
          </w:tcPr>
          <w:p w:rsidR="005B6232"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Type</w:t>
            </w:r>
          </w:p>
        </w:tc>
        <w:tc>
          <w:tcPr>
            <w:tcW w:w="2841" w:type="dxa"/>
            <w:vMerge/>
            <w:shd w:val="clear" w:color="auto" w:fill="DEEAF6" w:themeFill="accent1" w:themeFillTint="33"/>
          </w:tcPr>
          <w:p w:rsidR="005B6232" w:rsidRPr="00F963C1" w:rsidRDefault="005B6232" w:rsidP="00B86534">
            <w:pPr>
              <w:pStyle w:val="Default"/>
              <w:rPr>
                <w:rFonts w:asciiTheme="majorBidi" w:hAnsiTheme="majorBidi" w:cstheme="majorBidi"/>
                <w:sz w:val="28"/>
                <w:szCs w:val="28"/>
              </w:rPr>
            </w:pPr>
          </w:p>
        </w:tc>
        <w:tc>
          <w:tcPr>
            <w:tcW w:w="2841" w:type="dxa"/>
            <w:vMerge/>
            <w:shd w:val="clear" w:color="auto" w:fill="DEEAF6" w:themeFill="accent1" w:themeFillTint="33"/>
          </w:tcPr>
          <w:p w:rsidR="005B6232" w:rsidRPr="00F963C1" w:rsidRDefault="005B6232" w:rsidP="00B86534">
            <w:pPr>
              <w:pStyle w:val="Default"/>
              <w:rPr>
                <w:rFonts w:asciiTheme="majorBidi" w:hAnsiTheme="majorBidi" w:cstheme="majorBidi"/>
                <w:sz w:val="28"/>
                <w:szCs w:val="28"/>
              </w:rPr>
            </w:pPr>
          </w:p>
        </w:tc>
      </w:tr>
      <w:tr w:rsidR="00EF11DE" w:rsidRPr="00F963C1" w:rsidTr="005B6232">
        <w:tc>
          <w:tcPr>
            <w:tcW w:w="1420" w:type="dxa"/>
            <w:shd w:val="clear" w:color="auto" w:fill="DEEAF6" w:themeFill="accent1" w:themeFillTint="33"/>
          </w:tcPr>
          <w:p w:rsidR="00EF11DE" w:rsidRPr="00F963C1" w:rsidRDefault="00EF11DE" w:rsidP="005B6232">
            <w:pPr>
              <w:pStyle w:val="Default"/>
              <w:jc w:val="center"/>
              <w:rPr>
                <w:rFonts w:asciiTheme="majorBidi" w:hAnsiTheme="majorBidi" w:cstheme="majorBidi"/>
                <w:sz w:val="28"/>
                <w:szCs w:val="28"/>
              </w:rPr>
            </w:pPr>
            <w:bookmarkStart w:id="12" w:name="_Hlk468842495"/>
            <w:r w:rsidRPr="00F963C1">
              <w:rPr>
                <w:rFonts w:asciiTheme="majorBidi" w:hAnsiTheme="majorBidi" w:cstheme="majorBidi"/>
                <w:sz w:val="28"/>
                <w:szCs w:val="28"/>
              </w:rPr>
              <w:t>R1</w:t>
            </w:r>
          </w:p>
        </w:tc>
        <w:tc>
          <w:tcPr>
            <w:tcW w:w="1420" w:type="dxa"/>
          </w:tcPr>
          <w:p w:rsidR="00EF11DE" w:rsidRPr="00F963C1" w:rsidRDefault="00EF11DE" w:rsidP="005B6232">
            <w:pPr>
              <w:pStyle w:val="Default"/>
              <w:jc w:val="center"/>
              <w:rPr>
                <w:rFonts w:asciiTheme="majorBidi" w:hAnsiTheme="majorBidi" w:cstheme="majorBidi"/>
                <w:sz w:val="28"/>
                <w:szCs w:val="28"/>
              </w:rPr>
            </w:pPr>
            <w:bookmarkStart w:id="13" w:name="OLE_LINK5"/>
            <w:r w:rsidRPr="00F963C1">
              <w:rPr>
                <w:rFonts w:asciiTheme="majorBidi" w:hAnsiTheme="majorBidi" w:cstheme="majorBidi"/>
                <w:sz w:val="28"/>
                <w:szCs w:val="28"/>
              </w:rPr>
              <w:t>Lectures</w:t>
            </w:r>
            <w:bookmarkEnd w:id="13"/>
          </w:p>
        </w:tc>
        <w:tc>
          <w:tcPr>
            <w:tcW w:w="2841" w:type="dxa"/>
          </w:tcPr>
          <w:p w:rsidR="00EF11DE" w:rsidRPr="00F963C1" w:rsidRDefault="00EF11DE"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tl/>
                <w:lang w:bidi="ar-IQ"/>
              </w:rPr>
              <w:t>82.5</w:t>
            </w:r>
          </w:p>
        </w:tc>
        <w:tc>
          <w:tcPr>
            <w:tcW w:w="2841" w:type="dxa"/>
          </w:tcPr>
          <w:p w:rsidR="00EF11DE" w:rsidRPr="00F963C1" w:rsidRDefault="00EF11DE"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60</w:t>
            </w:r>
          </w:p>
        </w:tc>
      </w:tr>
      <w:bookmarkEnd w:id="12"/>
      <w:tr w:rsidR="00EF11DE" w:rsidRPr="00F963C1" w:rsidTr="005B6232">
        <w:tc>
          <w:tcPr>
            <w:tcW w:w="1420" w:type="dxa"/>
            <w:shd w:val="clear" w:color="auto" w:fill="DEEAF6" w:themeFill="accent1" w:themeFillTint="33"/>
          </w:tcPr>
          <w:p w:rsidR="00EF11DE" w:rsidRPr="00F963C1" w:rsidRDefault="00EF11DE"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R2</w:t>
            </w:r>
          </w:p>
        </w:tc>
        <w:tc>
          <w:tcPr>
            <w:tcW w:w="1420" w:type="dxa"/>
          </w:tcPr>
          <w:p w:rsidR="00EF11DE" w:rsidRPr="00F963C1" w:rsidRDefault="00EF11DE"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Lectures</w:t>
            </w:r>
          </w:p>
        </w:tc>
        <w:tc>
          <w:tcPr>
            <w:tcW w:w="2841" w:type="dxa"/>
          </w:tcPr>
          <w:p w:rsidR="00EF11DE" w:rsidRPr="00F963C1" w:rsidRDefault="00EF11DE"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tl/>
                <w:lang w:bidi="ar-IQ"/>
              </w:rPr>
              <w:t>76.5</w:t>
            </w:r>
          </w:p>
        </w:tc>
        <w:tc>
          <w:tcPr>
            <w:tcW w:w="2841" w:type="dxa"/>
          </w:tcPr>
          <w:p w:rsidR="00EF11DE"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50</w:t>
            </w:r>
          </w:p>
        </w:tc>
      </w:tr>
      <w:tr w:rsidR="00EF11DE" w:rsidRPr="00F963C1" w:rsidTr="005B6232">
        <w:tc>
          <w:tcPr>
            <w:tcW w:w="1420" w:type="dxa"/>
            <w:shd w:val="clear" w:color="auto" w:fill="DEEAF6" w:themeFill="accent1" w:themeFillTint="33"/>
          </w:tcPr>
          <w:p w:rsidR="00EF11DE" w:rsidRPr="00F963C1" w:rsidRDefault="00EF11DE"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R3</w:t>
            </w:r>
          </w:p>
        </w:tc>
        <w:tc>
          <w:tcPr>
            <w:tcW w:w="1420" w:type="dxa"/>
          </w:tcPr>
          <w:p w:rsidR="00EF11DE" w:rsidRPr="00F963C1" w:rsidRDefault="00EF11DE"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Lectures</w:t>
            </w:r>
          </w:p>
        </w:tc>
        <w:tc>
          <w:tcPr>
            <w:tcW w:w="2841" w:type="dxa"/>
          </w:tcPr>
          <w:p w:rsidR="00EF11DE" w:rsidRPr="00F963C1" w:rsidRDefault="00EF11DE"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tl/>
                <w:lang w:bidi="ar-IQ"/>
              </w:rPr>
              <w:t>54</w:t>
            </w:r>
          </w:p>
        </w:tc>
        <w:tc>
          <w:tcPr>
            <w:tcW w:w="2841" w:type="dxa"/>
          </w:tcPr>
          <w:p w:rsidR="00EF11DE"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40</w:t>
            </w:r>
          </w:p>
        </w:tc>
      </w:tr>
      <w:tr w:rsidR="00EF11DE" w:rsidRPr="00F963C1" w:rsidTr="005B6232">
        <w:tc>
          <w:tcPr>
            <w:tcW w:w="1420" w:type="dxa"/>
            <w:shd w:val="clear" w:color="auto" w:fill="DEEAF6" w:themeFill="accent1" w:themeFillTint="33"/>
          </w:tcPr>
          <w:p w:rsidR="00EF11DE" w:rsidRPr="00F963C1" w:rsidRDefault="00EF11DE"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R4</w:t>
            </w:r>
          </w:p>
        </w:tc>
        <w:tc>
          <w:tcPr>
            <w:tcW w:w="1420" w:type="dxa"/>
          </w:tcPr>
          <w:p w:rsidR="00EF11DE" w:rsidRPr="00F963C1" w:rsidRDefault="00EF11DE"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Lectures</w:t>
            </w:r>
          </w:p>
        </w:tc>
        <w:tc>
          <w:tcPr>
            <w:tcW w:w="2841" w:type="dxa"/>
          </w:tcPr>
          <w:p w:rsidR="00EF11DE" w:rsidRPr="00F963C1" w:rsidRDefault="00EF11DE"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tl/>
                <w:lang w:bidi="ar-IQ"/>
              </w:rPr>
              <w:t>57</w:t>
            </w:r>
          </w:p>
        </w:tc>
        <w:tc>
          <w:tcPr>
            <w:tcW w:w="2841" w:type="dxa"/>
          </w:tcPr>
          <w:p w:rsidR="00EF11DE"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40</w:t>
            </w:r>
          </w:p>
        </w:tc>
      </w:tr>
      <w:tr w:rsidR="00EF11DE" w:rsidRPr="00F963C1" w:rsidTr="005B6232">
        <w:tc>
          <w:tcPr>
            <w:tcW w:w="1420" w:type="dxa"/>
            <w:shd w:val="clear" w:color="auto" w:fill="DEEAF6" w:themeFill="accent1" w:themeFillTint="33"/>
          </w:tcPr>
          <w:p w:rsidR="00EF11DE" w:rsidRPr="00F963C1" w:rsidRDefault="00EF11DE"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R5</w:t>
            </w:r>
          </w:p>
        </w:tc>
        <w:tc>
          <w:tcPr>
            <w:tcW w:w="1420" w:type="dxa"/>
          </w:tcPr>
          <w:p w:rsidR="00EF11DE" w:rsidRPr="00F963C1" w:rsidRDefault="00EF11DE"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Lectures</w:t>
            </w:r>
          </w:p>
        </w:tc>
        <w:tc>
          <w:tcPr>
            <w:tcW w:w="2841" w:type="dxa"/>
          </w:tcPr>
          <w:p w:rsidR="00EF11DE" w:rsidRPr="00F963C1" w:rsidRDefault="00EF11DE"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tl/>
                <w:lang w:bidi="ar-IQ"/>
              </w:rPr>
              <w:t>54</w:t>
            </w:r>
          </w:p>
        </w:tc>
        <w:tc>
          <w:tcPr>
            <w:tcW w:w="2841" w:type="dxa"/>
          </w:tcPr>
          <w:p w:rsidR="00EF11DE"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30</w:t>
            </w:r>
          </w:p>
        </w:tc>
      </w:tr>
    </w:tbl>
    <w:p w:rsidR="00B86534" w:rsidRPr="00F963C1" w:rsidRDefault="00B86534" w:rsidP="005B6232">
      <w:pPr>
        <w:pStyle w:val="Default"/>
        <w:jc w:val="center"/>
        <w:rPr>
          <w:rFonts w:asciiTheme="majorBidi" w:hAnsiTheme="majorBidi" w:cstheme="majorBidi"/>
          <w:sz w:val="28"/>
          <w:szCs w:val="28"/>
        </w:rPr>
      </w:pPr>
    </w:p>
    <w:p w:rsidR="00B86534" w:rsidRPr="00F963C1" w:rsidRDefault="00B86534" w:rsidP="00B86534">
      <w:pPr>
        <w:pStyle w:val="Default"/>
        <w:rPr>
          <w:rFonts w:asciiTheme="majorBidi" w:hAnsiTheme="majorBidi" w:cstheme="majorBidi"/>
          <w:sz w:val="28"/>
          <w:szCs w:val="28"/>
        </w:rPr>
      </w:pPr>
    </w:p>
    <w:p w:rsidR="00B86534" w:rsidRPr="00F963C1" w:rsidRDefault="00B86534" w:rsidP="00B86534">
      <w:pPr>
        <w:pStyle w:val="Default"/>
        <w:rPr>
          <w:rFonts w:asciiTheme="majorBidi" w:hAnsiTheme="majorBidi" w:cstheme="majorBidi"/>
          <w:sz w:val="28"/>
          <w:szCs w:val="28"/>
        </w:rPr>
      </w:pPr>
      <w:r w:rsidRPr="00F963C1">
        <w:rPr>
          <w:rFonts w:asciiTheme="majorBidi" w:hAnsiTheme="majorBidi" w:cstheme="majorBidi"/>
          <w:b/>
          <w:bCs/>
          <w:sz w:val="28"/>
          <w:szCs w:val="28"/>
        </w:rPr>
        <w:t>6.1.3. Laboratories</w:t>
      </w:r>
    </w:p>
    <w:p w:rsidR="005B6232" w:rsidRPr="00F963C1" w:rsidRDefault="005B6232" w:rsidP="00B86534">
      <w:pPr>
        <w:pStyle w:val="Default"/>
        <w:rPr>
          <w:rFonts w:asciiTheme="majorBidi" w:hAnsiTheme="majorBidi" w:cstheme="majorBidi"/>
          <w:sz w:val="28"/>
          <w:szCs w:val="28"/>
        </w:rPr>
      </w:pPr>
    </w:p>
    <w:p w:rsidR="0080469F"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Table (6.2) Laboratories of the Department</w:t>
      </w:r>
    </w:p>
    <w:tbl>
      <w:tblPr>
        <w:tblStyle w:val="TableGrid"/>
        <w:tblW w:w="0" w:type="auto"/>
        <w:tblLook w:val="04A0" w:firstRow="1" w:lastRow="0" w:firstColumn="1" w:lastColumn="0" w:noHBand="0" w:noVBand="1"/>
      </w:tblPr>
      <w:tblGrid>
        <w:gridCol w:w="560"/>
        <w:gridCol w:w="2075"/>
        <w:gridCol w:w="1197"/>
        <w:gridCol w:w="1637"/>
        <w:gridCol w:w="2021"/>
        <w:gridCol w:w="1032"/>
      </w:tblGrid>
      <w:tr w:rsidR="005B6232" w:rsidRPr="00F963C1" w:rsidTr="005B6232">
        <w:tc>
          <w:tcPr>
            <w:tcW w:w="560" w:type="dxa"/>
          </w:tcPr>
          <w:p w:rsidR="005B6232" w:rsidRPr="00F963C1" w:rsidRDefault="005B6232" w:rsidP="00B86534">
            <w:pPr>
              <w:pStyle w:val="Default"/>
              <w:rPr>
                <w:rFonts w:asciiTheme="majorBidi" w:hAnsiTheme="majorBidi" w:cstheme="majorBidi"/>
                <w:sz w:val="28"/>
                <w:szCs w:val="28"/>
              </w:rPr>
            </w:pPr>
          </w:p>
        </w:tc>
        <w:tc>
          <w:tcPr>
            <w:tcW w:w="2075" w:type="dxa"/>
          </w:tcPr>
          <w:p w:rsidR="005B6232"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Lab. Name</w:t>
            </w:r>
          </w:p>
        </w:tc>
        <w:tc>
          <w:tcPr>
            <w:tcW w:w="1197" w:type="dxa"/>
          </w:tcPr>
          <w:p w:rsidR="005B6232"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Building No.</w:t>
            </w:r>
          </w:p>
        </w:tc>
        <w:tc>
          <w:tcPr>
            <w:tcW w:w="1637" w:type="dxa"/>
          </w:tcPr>
          <w:p w:rsidR="005B6232"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Subjects Serve by Lab.</w:t>
            </w:r>
          </w:p>
        </w:tc>
        <w:tc>
          <w:tcPr>
            <w:tcW w:w="2021" w:type="dxa"/>
          </w:tcPr>
          <w:p w:rsidR="005B6232"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Lab. Capacity No. of students/session</w:t>
            </w:r>
          </w:p>
        </w:tc>
        <w:tc>
          <w:tcPr>
            <w:tcW w:w="1032" w:type="dxa"/>
          </w:tcPr>
          <w:p w:rsidR="005B6232"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Lab. Space (m</w:t>
            </w:r>
            <w:r w:rsidRPr="00F963C1">
              <w:rPr>
                <w:rFonts w:asciiTheme="majorBidi" w:hAnsiTheme="majorBidi" w:cstheme="majorBidi"/>
                <w:sz w:val="28"/>
                <w:szCs w:val="28"/>
                <w:vertAlign w:val="superscript"/>
              </w:rPr>
              <w:t>2</w:t>
            </w:r>
            <w:r w:rsidRPr="00F963C1">
              <w:rPr>
                <w:rFonts w:asciiTheme="majorBidi" w:hAnsiTheme="majorBidi" w:cstheme="majorBidi"/>
                <w:sz w:val="28"/>
                <w:szCs w:val="28"/>
              </w:rPr>
              <w:t>)</w:t>
            </w:r>
          </w:p>
        </w:tc>
      </w:tr>
      <w:tr w:rsidR="005B6232" w:rsidRPr="00F963C1" w:rsidTr="005B6232">
        <w:tc>
          <w:tcPr>
            <w:tcW w:w="560" w:type="dxa"/>
          </w:tcPr>
          <w:p w:rsidR="005B6232" w:rsidRPr="00F963C1" w:rsidRDefault="005B6232" w:rsidP="00B86534">
            <w:pPr>
              <w:pStyle w:val="Default"/>
              <w:rPr>
                <w:rFonts w:asciiTheme="majorBidi" w:hAnsiTheme="majorBidi" w:cstheme="majorBidi"/>
                <w:sz w:val="28"/>
                <w:szCs w:val="28"/>
              </w:rPr>
            </w:pPr>
            <w:r w:rsidRPr="00F963C1">
              <w:rPr>
                <w:rFonts w:asciiTheme="majorBidi" w:hAnsiTheme="majorBidi" w:cstheme="majorBidi"/>
                <w:sz w:val="28"/>
                <w:szCs w:val="28"/>
              </w:rPr>
              <w:t>1</w:t>
            </w:r>
          </w:p>
        </w:tc>
        <w:tc>
          <w:tcPr>
            <w:tcW w:w="2075" w:type="dxa"/>
          </w:tcPr>
          <w:p w:rsidR="005B6232"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Network Lab.</w:t>
            </w:r>
          </w:p>
        </w:tc>
        <w:tc>
          <w:tcPr>
            <w:tcW w:w="1197" w:type="dxa"/>
          </w:tcPr>
          <w:p w:rsidR="005B6232"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1</w:t>
            </w:r>
          </w:p>
        </w:tc>
        <w:tc>
          <w:tcPr>
            <w:tcW w:w="1637" w:type="dxa"/>
          </w:tcPr>
          <w:p w:rsidR="005B6232" w:rsidRPr="00F963C1" w:rsidRDefault="001B6A79" w:rsidP="00266228">
            <w:pPr>
              <w:pStyle w:val="Default"/>
              <w:jc w:val="center"/>
              <w:rPr>
                <w:rFonts w:asciiTheme="majorBidi" w:hAnsiTheme="majorBidi" w:cstheme="majorBidi"/>
                <w:sz w:val="28"/>
                <w:szCs w:val="28"/>
              </w:rPr>
            </w:pPr>
            <w:r w:rsidRPr="00F963C1">
              <w:rPr>
                <w:rFonts w:asciiTheme="majorBidi" w:hAnsiTheme="majorBidi" w:cstheme="majorBidi"/>
                <w:sz w:val="28"/>
                <w:szCs w:val="28"/>
              </w:rPr>
              <w:t>COE-40</w:t>
            </w:r>
            <w:r w:rsidR="00266228" w:rsidRPr="00F963C1">
              <w:rPr>
                <w:rFonts w:asciiTheme="majorBidi" w:hAnsiTheme="majorBidi" w:cstheme="majorBidi"/>
                <w:sz w:val="28"/>
                <w:szCs w:val="28"/>
              </w:rPr>
              <w:t>2</w:t>
            </w:r>
            <w:r w:rsidRPr="00F963C1">
              <w:rPr>
                <w:rFonts w:asciiTheme="majorBidi" w:hAnsiTheme="majorBidi" w:cstheme="majorBidi"/>
                <w:sz w:val="28"/>
                <w:szCs w:val="28"/>
              </w:rPr>
              <w:t>, COE-40</w:t>
            </w:r>
            <w:r w:rsidR="00266228" w:rsidRPr="00F963C1">
              <w:rPr>
                <w:rFonts w:asciiTheme="majorBidi" w:hAnsiTheme="majorBidi" w:cstheme="majorBidi"/>
                <w:sz w:val="28"/>
                <w:szCs w:val="28"/>
              </w:rPr>
              <w:t>3</w:t>
            </w:r>
            <w:r w:rsidRPr="00F963C1">
              <w:rPr>
                <w:rFonts w:asciiTheme="majorBidi" w:hAnsiTheme="majorBidi" w:cstheme="majorBidi"/>
                <w:sz w:val="28"/>
                <w:szCs w:val="28"/>
              </w:rPr>
              <w:t>, COE-</w:t>
            </w:r>
            <w:r w:rsidR="00266228" w:rsidRPr="00F963C1">
              <w:rPr>
                <w:rFonts w:asciiTheme="majorBidi" w:hAnsiTheme="majorBidi" w:cstheme="majorBidi"/>
                <w:sz w:val="28"/>
                <w:szCs w:val="28"/>
              </w:rPr>
              <w:t>406</w:t>
            </w:r>
            <w:r w:rsidRPr="00F963C1">
              <w:rPr>
                <w:rFonts w:asciiTheme="majorBidi" w:hAnsiTheme="majorBidi" w:cstheme="majorBidi"/>
                <w:sz w:val="28"/>
                <w:szCs w:val="28"/>
              </w:rPr>
              <w:t>.</w:t>
            </w:r>
          </w:p>
        </w:tc>
        <w:tc>
          <w:tcPr>
            <w:tcW w:w="2021" w:type="dxa"/>
          </w:tcPr>
          <w:p w:rsidR="005B6232"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50</w:t>
            </w:r>
          </w:p>
        </w:tc>
        <w:tc>
          <w:tcPr>
            <w:tcW w:w="1032" w:type="dxa"/>
          </w:tcPr>
          <w:p w:rsidR="005B6232"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tl/>
                <w:lang w:bidi="ar-IQ"/>
              </w:rPr>
              <w:t>102</w:t>
            </w:r>
          </w:p>
        </w:tc>
      </w:tr>
      <w:tr w:rsidR="005B6232" w:rsidRPr="00F963C1" w:rsidTr="005B6232">
        <w:tc>
          <w:tcPr>
            <w:tcW w:w="560" w:type="dxa"/>
          </w:tcPr>
          <w:p w:rsidR="005B6232" w:rsidRPr="00F963C1" w:rsidRDefault="005B6232" w:rsidP="00B86534">
            <w:pPr>
              <w:pStyle w:val="Default"/>
              <w:rPr>
                <w:rFonts w:asciiTheme="majorBidi" w:hAnsiTheme="majorBidi" w:cstheme="majorBidi"/>
                <w:sz w:val="28"/>
                <w:szCs w:val="28"/>
              </w:rPr>
            </w:pPr>
            <w:r w:rsidRPr="00F963C1">
              <w:rPr>
                <w:rFonts w:asciiTheme="majorBidi" w:hAnsiTheme="majorBidi" w:cstheme="majorBidi"/>
                <w:sz w:val="28"/>
                <w:szCs w:val="28"/>
              </w:rPr>
              <w:t>2</w:t>
            </w:r>
          </w:p>
        </w:tc>
        <w:tc>
          <w:tcPr>
            <w:tcW w:w="2075" w:type="dxa"/>
          </w:tcPr>
          <w:p w:rsidR="005B6232"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Measurement Lab.</w:t>
            </w:r>
          </w:p>
        </w:tc>
        <w:tc>
          <w:tcPr>
            <w:tcW w:w="1197" w:type="dxa"/>
          </w:tcPr>
          <w:p w:rsidR="005B6232"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1</w:t>
            </w:r>
          </w:p>
        </w:tc>
        <w:tc>
          <w:tcPr>
            <w:tcW w:w="1637" w:type="dxa"/>
          </w:tcPr>
          <w:p w:rsidR="005B6232" w:rsidRPr="00F963C1" w:rsidRDefault="001B6A79"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COE-103, COE-104, COE-203, COE-207.</w:t>
            </w:r>
          </w:p>
        </w:tc>
        <w:tc>
          <w:tcPr>
            <w:tcW w:w="2021" w:type="dxa"/>
          </w:tcPr>
          <w:p w:rsidR="005B6232"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50</w:t>
            </w:r>
          </w:p>
        </w:tc>
        <w:tc>
          <w:tcPr>
            <w:tcW w:w="1032" w:type="dxa"/>
          </w:tcPr>
          <w:p w:rsidR="005B6232"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tl/>
                <w:lang w:bidi="ar-IQ"/>
              </w:rPr>
              <w:t>105.3</w:t>
            </w:r>
          </w:p>
        </w:tc>
      </w:tr>
      <w:tr w:rsidR="005B6232" w:rsidRPr="00F963C1" w:rsidTr="005B6232">
        <w:tc>
          <w:tcPr>
            <w:tcW w:w="560" w:type="dxa"/>
          </w:tcPr>
          <w:p w:rsidR="005B6232" w:rsidRPr="00F963C1" w:rsidRDefault="005B6232" w:rsidP="00B86534">
            <w:pPr>
              <w:pStyle w:val="Default"/>
              <w:rPr>
                <w:rFonts w:asciiTheme="majorBidi" w:hAnsiTheme="majorBidi" w:cstheme="majorBidi"/>
                <w:sz w:val="28"/>
                <w:szCs w:val="28"/>
              </w:rPr>
            </w:pPr>
            <w:r w:rsidRPr="00F963C1">
              <w:rPr>
                <w:rFonts w:asciiTheme="majorBidi" w:hAnsiTheme="majorBidi" w:cstheme="majorBidi"/>
                <w:sz w:val="28"/>
                <w:szCs w:val="28"/>
              </w:rPr>
              <w:lastRenderedPageBreak/>
              <w:t>3</w:t>
            </w:r>
          </w:p>
        </w:tc>
        <w:tc>
          <w:tcPr>
            <w:tcW w:w="2075" w:type="dxa"/>
          </w:tcPr>
          <w:p w:rsidR="005B6232"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Logic Lab.</w:t>
            </w:r>
          </w:p>
        </w:tc>
        <w:tc>
          <w:tcPr>
            <w:tcW w:w="1197" w:type="dxa"/>
          </w:tcPr>
          <w:p w:rsidR="005B6232"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1</w:t>
            </w:r>
          </w:p>
        </w:tc>
        <w:tc>
          <w:tcPr>
            <w:tcW w:w="1637" w:type="dxa"/>
          </w:tcPr>
          <w:p w:rsidR="005B6232" w:rsidRPr="00F963C1" w:rsidRDefault="007E4EA7"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COE-105.</w:t>
            </w:r>
          </w:p>
        </w:tc>
        <w:tc>
          <w:tcPr>
            <w:tcW w:w="2021" w:type="dxa"/>
          </w:tcPr>
          <w:p w:rsidR="005B6232"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20</w:t>
            </w:r>
          </w:p>
        </w:tc>
        <w:tc>
          <w:tcPr>
            <w:tcW w:w="1032" w:type="dxa"/>
          </w:tcPr>
          <w:p w:rsidR="005B6232"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tl/>
                <w:lang w:bidi="ar-IQ"/>
              </w:rPr>
              <w:t>49.3</w:t>
            </w:r>
          </w:p>
        </w:tc>
      </w:tr>
      <w:tr w:rsidR="005B6232" w:rsidRPr="00F963C1" w:rsidTr="005B6232">
        <w:tc>
          <w:tcPr>
            <w:tcW w:w="560" w:type="dxa"/>
          </w:tcPr>
          <w:p w:rsidR="005B6232" w:rsidRPr="00F963C1" w:rsidRDefault="005B6232" w:rsidP="00B86534">
            <w:pPr>
              <w:pStyle w:val="Default"/>
              <w:rPr>
                <w:rFonts w:asciiTheme="majorBidi" w:hAnsiTheme="majorBidi" w:cstheme="majorBidi"/>
                <w:sz w:val="28"/>
                <w:szCs w:val="28"/>
              </w:rPr>
            </w:pPr>
            <w:r w:rsidRPr="00F963C1">
              <w:rPr>
                <w:rFonts w:asciiTheme="majorBidi" w:hAnsiTheme="majorBidi" w:cstheme="majorBidi"/>
                <w:sz w:val="28"/>
                <w:szCs w:val="28"/>
              </w:rPr>
              <w:t>4</w:t>
            </w:r>
          </w:p>
        </w:tc>
        <w:tc>
          <w:tcPr>
            <w:tcW w:w="2075" w:type="dxa"/>
          </w:tcPr>
          <w:p w:rsidR="005B6232"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Wireless Lab.</w:t>
            </w:r>
          </w:p>
        </w:tc>
        <w:tc>
          <w:tcPr>
            <w:tcW w:w="1197" w:type="dxa"/>
          </w:tcPr>
          <w:p w:rsidR="005B6232"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1</w:t>
            </w:r>
          </w:p>
        </w:tc>
        <w:tc>
          <w:tcPr>
            <w:tcW w:w="1637" w:type="dxa"/>
          </w:tcPr>
          <w:p w:rsidR="005B6232" w:rsidRPr="00F963C1" w:rsidRDefault="007E4EA7" w:rsidP="00266228">
            <w:pPr>
              <w:pStyle w:val="Default"/>
              <w:jc w:val="center"/>
              <w:rPr>
                <w:rFonts w:asciiTheme="majorBidi" w:hAnsiTheme="majorBidi" w:cstheme="majorBidi"/>
                <w:sz w:val="28"/>
                <w:szCs w:val="28"/>
              </w:rPr>
            </w:pPr>
            <w:r w:rsidRPr="00F963C1">
              <w:rPr>
                <w:rFonts w:asciiTheme="majorBidi" w:hAnsiTheme="majorBidi" w:cstheme="majorBidi"/>
                <w:sz w:val="28"/>
                <w:szCs w:val="28"/>
              </w:rPr>
              <w:t>COE-106, COE-205, COE-206, COE-30</w:t>
            </w:r>
            <w:r w:rsidR="00266228" w:rsidRPr="00F963C1">
              <w:rPr>
                <w:rFonts w:asciiTheme="majorBidi" w:hAnsiTheme="majorBidi" w:cstheme="majorBidi"/>
                <w:sz w:val="28"/>
                <w:szCs w:val="28"/>
              </w:rPr>
              <w:t>8</w:t>
            </w:r>
            <w:r w:rsidRPr="00F963C1">
              <w:rPr>
                <w:rFonts w:asciiTheme="majorBidi" w:hAnsiTheme="majorBidi" w:cstheme="majorBidi"/>
                <w:sz w:val="28"/>
                <w:szCs w:val="28"/>
              </w:rPr>
              <w:t>, COE-204.</w:t>
            </w:r>
          </w:p>
        </w:tc>
        <w:tc>
          <w:tcPr>
            <w:tcW w:w="2021" w:type="dxa"/>
          </w:tcPr>
          <w:p w:rsidR="005B6232"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50</w:t>
            </w:r>
          </w:p>
        </w:tc>
        <w:tc>
          <w:tcPr>
            <w:tcW w:w="1032" w:type="dxa"/>
          </w:tcPr>
          <w:p w:rsidR="005B6232"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tl/>
                <w:lang w:bidi="ar-IQ"/>
              </w:rPr>
              <w:t>105.3</w:t>
            </w:r>
          </w:p>
        </w:tc>
      </w:tr>
      <w:tr w:rsidR="005B6232" w:rsidRPr="00F963C1" w:rsidTr="005B6232">
        <w:tc>
          <w:tcPr>
            <w:tcW w:w="560" w:type="dxa"/>
          </w:tcPr>
          <w:p w:rsidR="005B6232" w:rsidRPr="00F963C1" w:rsidRDefault="005B6232" w:rsidP="00B86534">
            <w:pPr>
              <w:pStyle w:val="Default"/>
              <w:rPr>
                <w:rFonts w:asciiTheme="majorBidi" w:hAnsiTheme="majorBidi" w:cstheme="majorBidi"/>
                <w:sz w:val="28"/>
                <w:szCs w:val="28"/>
              </w:rPr>
            </w:pPr>
            <w:r w:rsidRPr="00F963C1">
              <w:rPr>
                <w:rFonts w:asciiTheme="majorBidi" w:hAnsiTheme="majorBidi" w:cstheme="majorBidi"/>
                <w:sz w:val="28"/>
                <w:szCs w:val="28"/>
              </w:rPr>
              <w:t>5</w:t>
            </w:r>
          </w:p>
        </w:tc>
        <w:tc>
          <w:tcPr>
            <w:tcW w:w="2075" w:type="dxa"/>
          </w:tcPr>
          <w:p w:rsidR="005B6232"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Workshop Lab.</w:t>
            </w:r>
          </w:p>
        </w:tc>
        <w:tc>
          <w:tcPr>
            <w:tcW w:w="1197" w:type="dxa"/>
          </w:tcPr>
          <w:p w:rsidR="005B6232"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1</w:t>
            </w:r>
          </w:p>
        </w:tc>
        <w:tc>
          <w:tcPr>
            <w:tcW w:w="1637" w:type="dxa"/>
          </w:tcPr>
          <w:p w:rsidR="005B6232" w:rsidRPr="00F963C1" w:rsidRDefault="007E4EA7"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COE-107.</w:t>
            </w:r>
          </w:p>
        </w:tc>
        <w:tc>
          <w:tcPr>
            <w:tcW w:w="2021" w:type="dxa"/>
          </w:tcPr>
          <w:p w:rsidR="005B6232"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30</w:t>
            </w:r>
          </w:p>
        </w:tc>
        <w:tc>
          <w:tcPr>
            <w:tcW w:w="1032" w:type="dxa"/>
          </w:tcPr>
          <w:p w:rsidR="005B6232"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tl/>
                <w:lang w:bidi="ar-IQ"/>
              </w:rPr>
              <w:t>73.08</w:t>
            </w:r>
          </w:p>
        </w:tc>
      </w:tr>
      <w:tr w:rsidR="005B6232" w:rsidRPr="00F963C1" w:rsidTr="005B6232">
        <w:tc>
          <w:tcPr>
            <w:tcW w:w="560" w:type="dxa"/>
          </w:tcPr>
          <w:p w:rsidR="005B6232" w:rsidRPr="00F963C1" w:rsidRDefault="005B6232" w:rsidP="00B86534">
            <w:pPr>
              <w:pStyle w:val="Default"/>
              <w:rPr>
                <w:rFonts w:asciiTheme="majorBidi" w:hAnsiTheme="majorBidi" w:cstheme="majorBidi"/>
                <w:sz w:val="28"/>
                <w:szCs w:val="28"/>
              </w:rPr>
            </w:pPr>
            <w:r w:rsidRPr="00F963C1">
              <w:rPr>
                <w:rFonts w:asciiTheme="majorBidi" w:hAnsiTheme="majorBidi" w:cstheme="majorBidi"/>
                <w:sz w:val="28"/>
                <w:szCs w:val="28"/>
              </w:rPr>
              <w:t>6</w:t>
            </w:r>
          </w:p>
        </w:tc>
        <w:tc>
          <w:tcPr>
            <w:tcW w:w="2075" w:type="dxa"/>
          </w:tcPr>
          <w:p w:rsidR="005B6232"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Microprocessor Lab.</w:t>
            </w:r>
          </w:p>
        </w:tc>
        <w:tc>
          <w:tcPr>
            <w:tcW w:w="1197" w:type="dxa"/>
          </w:tcPr>
          <w:p w:rsidR="005B6232"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1</w:t>
            </w:r>
          </w:p>
        </w:tc>
        <w:tc>
          <w:tcPr>
            <w:tcW w:w="1637" w:type="dxa"/>
          </w:tcPr>
          <w:p w:rsidR="005B6232" w:rsidRPr="00F963C1" w:rsidRDefault="00154D79" w:rsidP="00CE2325">
            <w:pPr>
              <w:pStyle w:val="Default"/>
              <w:jc w:val="center"/>
              <w:rPr>
                <w:rFonts w:asciiTheme="majorBidi" w:hAnsiTheme="majorBidi" w:cstheme="majorBidi"/>
                <w:sz w:val="28"/>
                <w:szCs w:val="28"/>
              </w:rPr>
            </w:pPr>
            <w:r w:rsidRPr="00F963C1">
              <w:rPr>
                <w:rFonts w:asciiTheme="majorBidi" w:hAnsiTheme="majorBidi" w:cstheme="majorBidi"/>
                <w:sz w:val="28"/>
                <w:szCs w:val="28"/>
              </w:rPr>
              <w:t>COE-30</w:t>
            </w:r>
            <w:r w:rsidR="00CE2325" w:rsidRPr="00F963C1">
              <w:rPr>
                <w:rFonts w:asciiTheme="majorBidi" w:hAnsiTheme="majorBidi" w:cstheme="majorBidi"/>
                <w:sz w:val="28"/>
                <w:szCs w:val="28"/>
              </w:rPr>
              <w:t>6</w:t>
            </w:r>
            <w:r w:rsidRPr="00F963C1">
              <w:rPr>
                <w:rFonts w:asciiTheme="majorBidi" w:hAnsiTheme="majorBidi" w:cstheme="majorBidi"/>
                <w:sz w:val="28"/>
                <w:szCs w:val="28"/>
              </w:rPr>
              <w:t>.</w:t>
            </w:r>
          </w:p>
        </w:tc>
        <w:tc>
          <w:tcPr>
            <w:tcW w:w="2021" w:type="dxa"/>
          </w:tcPr>
          <w:p w:rsidR="005B6232"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40</w:t>
            </w:r>
          </w:p>
        </w:tc>
        <w:tc>
          <w:tcPr>
            <w:tcW w:w="1032" w:type="dxa"/>
          </w:tcPr>
          <w:p w:rsidR="005B6232"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tl/>
                <w:lang w:bidi="ar-IQ"/>
              </w:rPr>
              <w:t>87</w:t>
            </w:r>
          </w:p>
        </w:tc>
      </w:tr>
      <w:tr w:rsidR="005B6232" w:rsidRPr="00F963C1" w:rsidTr="005B6232">
        <w:tc>
          <w:tcPr>
            <w:tcW w:w="560" w:type="dxa"/>
          </w:tcPr>
          <w:p w:rsidR="005B6232" w:rsidRPr="00F963C1" w:rsidRDefault="005B6232" w:rsidP="00B86534">
            <w:pPr>
              <w:pStyle w:val="Default"/>
              <w:rPr>
                <w:rFonts w:asciiTheme="majorBidi" w:hAnsiTheme="majorBidi" w:cstheme="majorBidi"/>
                <w:sz w:val="28"/>
                <w:szCs w:val="28"/>
              </w:rPr>
            </w:pPr>
            <w:r w:rsidRPr="00F963C1">
              <w:rPr>
                <w:rFonts w:asciiTheme="majorBidi" w:hAnsiTheme="majorBidi" w:cstheme="majorBidi"/>
                <w:sz w:val="28"/>
                <w:szCs w:val="28"/>
              </w:rPr>
              <w:t>7</w:t>
            </w:r>
          </w:p>
        </w:tc>
        <w:tc>
          <w:tcPr>
            <w:tcW w:w="2075" w:type="dxa"/>
          </w:tcPr>
          <w:p w:rsidR="005B6232"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Microcontroller Lab.</w:t>
            </w:r>
          </w:p>
        </w:tc>
        <w:tc>
          <w:tcPr>
            <w:tcW w:w="1197" w:type="dxa"/>
          </w:tcPr>
          <w:p w:rsidR="005B6232"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1</w:t>
            </w:r>
          </w:p>
        </w:tc>
        <w:tc>
          <w:tcPr>
            <w:tcW w:w="1637" w:type="dxa"/>
          </w:tcPr>
          <w:p w:rsidR="005B6232" w:rsidRPr="00F963C1" w:rsidRDefault="00154D79"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highlight w:val="yellow"/>
              </w:rPr>
              <w:t>COE-403</w:t>
            </w:r>
          </w:p>
        </w:tc>
        <w:tc>
          <w:tcPr>
            <w:tcW w:w="2021" w:type="dxa"/>
          </w:tcPr>
          <w:p w:rsidR="005B6232"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Pr>
              <w:t>20</w:t>
            </w:r>
          </w:p>
        </w:tc>
        <w:tc>
          <w:tcPr>
            <w:tcW w:w="1032" w:type="dxa"/>
          </w:tcPr>
          <w:p w:rsidR="005B6232" w:rsidRPr="00F963C1" w:rsidRDefault="005B6232" w:rsidP="005B6232">
            <w:pPr>
              <w:pStyle w:val="Default"/>
              <w:jc w:val="center"/>
              <w:rPr>
                <w:rFonts w:asciiTheme="majorBidi" w:hAnsiTheme="majorBidi" w:cstheme="majorBidi"/>
                <w:sz w:val="28"/>
                <w:szCs w:val="28"/>
              </w:rPr>
            </w:pPr>
            <w:r w:rsidRPr="00F963C1">
              <w:rPr>
                <w:rFonts w:asciiTheme="majorBidi" w:hAnsiTheme="majorBidi" w:cstheme="majorBidi"/>
                <w:sz w:val="28"/>
                <w:szCs w:val="28"/>
                <w:rtl/>
                <w:lang w:bidi="ar-IQ"/>
              </w:rPr>
              <w:t>54</w:t>
            </w:r>
          </w:p>
        </w:tc>
      </w:tr>
    </w:tbl>
    <w:p w:rsidR="00B86534" w:rsidRPr="00F963C1" w:rsidRDefault="00B86534" w:rsidP="00B86534">
      <w:pPr>
        <w:pStyle w:val="Default"/>
        <w:rPr>
          <w:rFonts w:asciiTheme="majorBidi" w:hAnsiTheme="majorBidi" w:cstheme="majorBidi"/>
          <w:sz w:val="28"/>
          <w:szCs w:val="28"/>
        </w:rPr>
      </w:pPr>
    </w:p>
    <w:p w:rsidR="0080469F" w:rsidRPr="00F963C1" w:rsidRDefault="0080469F" w:rsidP="00B86534">
      <w:pPr>
        <w:pStyle w:val="Default"/>
        <w:rPr>
          <w:rFonts w:asciiTheme="majorBidi" w:hAnsiTheme="majorBidi" w:cstheme="majorBidi"/>
          <w:sz w:val="28"/>
          <w:szCs w:val="28"/>
        </w:rPr>
      </w:pPr>
    </w:p>
    <w:p w:rsidR="0080469F" w:rsidRPr="00F963C1" w:rsidRDefault="0080469F" w:rsidP="00B86534">
      <w:pPr>
        <w:pStyle w:val="Default"/>
        <w:rPr>
          <w:rFonts w:asciiTheme="majorBidi" w:hAnsiTheme="majorBidi" w:cstheme="majorBidi"/>
          <w:sz w:val="28"/>
          <w:szCs w:val="28"/>
        </w:rPr>
      </w:pPr>
    </w:p>
    <w:p w:rsidR="002A0051" w:rsidRPr="00F963C1" w:rsidRDefault="002A0051" w:rsidP="00B86534">
      <w:pPr>
        <w:pStyle w:val="Default"/>
        <w:rPr>
          <w:rFonts w:asciiTheme="majorBidi" w:hAnsiTheme="majorBidi" w:cstheme="majorBidi"/>
          <w:b/>
          <w:bCs/>
          <w:sz w:val="28"/>
          <w:szCs w:val="28"/>
        </w:rPr>
      </w:pPr>
    </w:p>
    <w:p w:rsidR="002A0051" w:rsidRPr="00F963C1" w:rsidRDefault="002A0051" w:rsidP="00B86534">
      <w:pPr>
        <w:pStyle w:val="Default"/>
        <w:rPr>
          <w:rFonts w:asciiTheme="majorBidi" w:hAnsiTheme="majorBidi" w:cstheme="majorBidi"/>
          <w:b/>
          <w:bCs/>
          <w:sz w:val="28"/>
          <w:szCs w:val="28"/>
        </w:rPr>
      </w:pPr>
    </w:p>
    <w:p w:rsidR="002A0051" w:rsidRPr="00F963C1" w:rsidRDefault="002A0051" w:rsidP="00B86534">
      <w:pPr>
        <w:pStyle w:val="Default"/>
        <w:rPr>
          <w:rFonts w:asciiTheme="majorBidi" w:hAnsiTheme="majorBidi" w:cstheme="majorBidi"/>
          <w:b/>
          <w:bCs/>
          <w:sz w:val="28"/>
          <w:szCs w:val="28"/>
        </w:rPr>
      </w:pPr>
    </w:p>
    <w:p w:rsidR="002A0051" w:rsidRPr="00F963C1" w:rsidRDefault="002A0051" w:rsidP="00B86534">
      <w:pPr>
        <w:pStyle w:val="Default"/>
        <w:rPr>
          <w:rFonts w:asciiTheme="majorBidi" w:hAnsiTheme="majorBidi" w:cstheme="majorBidi"/>
          <w:b/>
          <w:bCs/>
          <w:sz w:val="28"/>
          <w:szCs w:val="28"/>
        </w:rPr>
      </w:pPr>
    </w:p>
    <w:p w:rsidR="0080469F" w:rsidRPr="00F963C1" w:rsidRDefault="0080469F" w:rsidP="00B86534">
      <w:pPr>
        <w:pStyle w:val="Default"/>
        <w:rPr>
          <w:rFonts w:asciiTheme="majorBidi" w:hAnsiTheme="majorBidi" w:cstheme="majorBidi"/>
          <w:b/>
          <w:bCs/>
          <w:sz w:val="28"/>
          <w:szCs w:val="28"/>
        </w:rPr>
      </w:pPr>
      <w:r w:rsidRPr="00F963C1">
        <w:rPr>
          <w:rFonts w:asciiTheme="majorBidi" w:hAnsiTheme="majorBidi" w:cstheme="majorBidi"/>
          <w:b/>
          <w:bCs/>
          <w:sz w:val="28"/>
          <w:szCs w:val="28"/>
        </w:rPr>
        <w:t>6.1.4. Libraries</w:t>
      </w:r>
    </w:p>
    <w:p w:rsidR="00B86534" w:rsidRPr="00F963C1" w:rsidRDefault="0080469F" w:rsidP="00B86534">
      <w:pPr>
        <w:bidi w:val="0"/>
        <w:ind w:left="426"/>
        <w:rPr>
          <w:rFonts w:asciiTheme="majorBidi" w:hAnsiTheme="majorBidi" w:cstheme="majorBidi"/>
          <w:b/>
          <w:bCs/>
          <w:sz w:val="28"/>
          <w:szCs w:val="28"/>
        </w:rPr>
      </w:pPr>
      <w:r w:rsidRPr="00F963C1">
        <w:rPr>
          <w:rFonts w:asciiTheme="majorBidi" w:hAnsiTheme="majorBidi" w:cstheme="majorBidi"/>
          <w:b/>
          <w:bCs/>
          <w:sz w:val="28"/>
          <w:szCs w:val="28"/>
        </w:rPr>
        <w:t>The Department’s Library</w:t>
      </w:r>
    </w:p>
    <w:p w:rsidR="002F5061" w:rsidRPr="00F963C1" w:rsidRDefault="002F5061" w:rsidP="002F5061">
      <w:pPr>
        <w:bidi w:val="0"/>
        <w:ind w:left="426"/>
        <w:rPr>
          <w:rFonts w:asciiTheme="majorBidi" w:hAnsiTheme="majorBidi" w:cstheme="majorBidi"/>
          <w:b/>
          <w:bCs/>
          <w:sz w:val="28"/>
          <w:szCs w:val="28"/>
        </w:rPr>
      </w:pPr>
    </w:p>
    <w:p w:rsidR="00103699" w:rsidRPr="00F963C1" w:rsidRDefault="00103699" w:rsidP="00103699">
      <w:pPr>
        <w:autoSpaceDE w:val="0"/>
        <w:autoSpaceDN w:val="0"/>
        <w:bidi w:val="0"/>
        <w:adjustRightInd w:val="0"/>
        <w:spacing w:after="0" w:line="240" w:lineRule="auto"/>
        <w:jc w:val="both"/>
        <w:rPr>
          <w:rFonts w:asciiTheme="majorBidi" w:hAnsiTheme="majorBidi" w:cstheme="majorBidi"/>
          <w:color w:val="000000"/>
          <w:sz w:val="28"/>
          <w:szCs w:val="28"/>
        </w:rPr>
      </w:pPr>
      <w:r w:rsidRPr="00F963C1">
        <w:rPr>
          <w:rFonts w:asciiTheme="majorBidi" w:hAnsiTheme="majorBidi" w:cstheme="majorBidi"/>
          <w:color w:val="000000"/>
          <w:sz w:val="28"/>
          <w:szCs w:val="28"/>
        </w:rPr>
        <w:t xml:space="preserve">The library of the department offers services to the students, faculty members, engineering and technical staff of the department. Besides, the library is also accessible to students and researchers from other departments in the college and from other colleges inside and outside the university. In brief, the library has the following facilities: </w:t>
      </w:r>
    </w:p>
    <w:p w:rsidR="00103699" w:rsidRPr="00F963C1" w:rsidRDefault="00103699" w:rsidP="00103699">
      <w:pPr>
        <w:autoSpaceDE w:val="0"/>
        <w:autoSpaceDN w:val="0"/>
        <w:bidi w:val="0"/>
        <w:adjustRightInd w:val="0"/>
        <w:spacing w:after="0" w:line="240" w:lineRule="auto"/>
        <w:rPr>
          <w:rFonts w:asciiTheme="majorBidi" w:hAnsiTheme="majorBidi" w:cstheme="majorBidi"/>
          <w:sz w:val="28"/>
          <w:szCs w:val="28"/>
          <w:highlight w:val="yellow"/>
        </w:rPr>
      </w:pPr>
      <w:r w:rsidRPr="00F963C1">
        <w:rPr>
          <w:rFonts w:asciiTheme="majorBidi" w:hAnsiTheme="majorBidi" w:cstheme="majorBidi"/>
          <w:sz w:val="28"/>
          <w:szCs w:val="28"/>
          <w:highlight w:val="yellow"/>
        </w:rPr>
        <w:t>Area of the library (</w:t>
      </w:r>
      <w:r w:rsidRPr="00F963C1">
        <w:rPr>
          <w:rFonts w:asciiTheme="majorBidi" w:hAnsiTheme="majorBidi" w:cstheme="majorBidi"/>
          <w:b/>
          <w:bCs/>
          <w:sz w:val="28"/>
          <w:szCs w:val="28"/>
          <w:highlight w:val="yellow"/>
          <w:rtl/>
          <w:lang w:bidi="ar-IQ"/>
        </w:rPr>
        <w:t>53.01</w:t>
      </w:r>
      <w:r w:rsidRPr="00F963C1">
        <w:rPr>
          <w:rFonts w:asciiTheme="majorBidi" w:hAnsiTheme="majorBidi" w:cstheme="majorBidi"/>
          <w:sz w:val="28"/>
          <w:szCs w:val="28"/>
          <w:highlight w:val="yellow"/>
        </w:rPr>
        <w:t xml:space="preserve"> </w:t>
      </w:r>
      <w:proofErr w:type="gramStart"/>
      <w:r w:rsidRPr="00F963C1">
        <w:rPr>
          <w:rFonts w:asciiTheme="majorBidi" w:hAnsiTheme="majorBidi" w:cstheme="majorBidi"/>
          <w:sz w:val="28"/>
          <w:szCs w:val="28"/>
          <w:highlight w:val="yellow"/>
        </w:rPr>
        <w:t>m2 )</w:t>
      </w:r>
      <w:proofErr w:type="gramEnd"/>
      <w:r w:rsidRPr="00F963C1">
        <w:rPr>
          <w:rFonts w:asciiTheme="majorBidi" w:hAnsiTheme="majorBidi" w:cstheme="majorBidi"/>
          <w:sz w:val="28"/>
          <w:szCs w:val="28"/>
          <w:highlight w:val="yellow"/>
        </w:rPr>
        <w:t xml:space="preserve"> </w:t>
      </w:r>
    </w:p>
    <w:p w:rsidR="00103699" w:rsidRPr="00F963C1" w:rsidRDefault="00103699" w:rsidP="00103699">
      <w:pPr>
        <w:autoSpaceDE w:val="0"/>
        <w:autoSpaceDN w:val="0"/>
        <w:bidi w:val="0"/>
        <w:adjustRightInd w:val="0"/>
        <w:spacing w:after="0" w:line="240" w:lineRule="auto"/>
        <w:rPr>
          <w:rFonts w:asciiTheme="majorBidi" w:hAnsiTheme="majorBidi" w:cstheme="majorBidi"/>
          <w:sz w:val="28"/>
          <w:szCs w:val="28"/>
          <w:highlight w:val="yellow"/>
        </w:rPr>
      </w:pPr>
      <w:r w:rsidRPr="00F963C1">
        <w:rPr>
          <w:rFonts w:asciiTheme="majorBidi" w:hAnsiTheme="majorBidi" w:cstheme="majorBidi"/>
          <w:sz w:val="28"/>
          <w:szCs w:val="28"/>
          <w:highlight w:val="yellow"/>
        </w:rPr>
        <w:t xml:space="preserve">690 Books </w:t>
      </w:r>
    </w:p>
    <w:p w:rsidR="00103699" w:rsidRPr="00F963C1" w:rsidRDefault="00103699" w:rsidP="00103699">
      <w:pPr>
        <w:autoSpaceDE w:val="0"/>
        <w:autoSpaceDN w:val="0"/>
        <w:bidi w:val="0"/>
        <w:adjustRightInd w:val="0"/>
        <w:spacing w:after="0" w:line="240" w:lineRule="auto"/>
        <w:rPr>
          <w:rFonts w:asciiTheme="majorBidi" w:hAnsiTheme="majorBidi" w:cstheme="majorBidi"/>
          <w:sz w:val="28"/>
          <w:szCs w:val="28"/>
          <w:highlight w:val="yellow"/>
        </w:rPr>
      </w:pPr>
      <w:r w:rsidRPr="00F963C1">
        <w:rPr>
          <w:rFonts w:asciiTheme="majorBidi" w:hAnsiTheme="majorBidi" w:cstheme="majorBidi"/>
          <w:sz w:val="28"/>
          <w:szCs w:val="28"/>
          <w:highlight w:val="yellow"/>
        </w:rPr>
        <w:t xml:space="preserve">24 P.G. Theses and Dissertations </w:t>
      </w:r>
    </w:p>
    <w:p w:rsidR="00103699" w:rsidRPr="00F963C1" w:rsidRDefault="00103699" w:rsidP="00103699">
      <w:pPr>
        <w:autoSpaceDE w:val="0"/>
        <w:autoSpaceDN w:val="0"/>
        <w:bidi w:val="0"/>
        <w:adjustRightInd w:val="0"/>
        <w:spacing w:after="0" w:line="240" w:lineRule="auto"/>
        <w:rPr>
          <w:rFonts w:asciiTheme="majorBidi" w:hAnsiTheme="majorBidi" w:cstheme="majorBidi"/>
          <w:sz w:val="28"/>
          <w:szCs w:val="28"/>
          <w:highlight w:val="yellow"/>
        </w:rPr>
      </w:pPr>
      <w:r w:rsidRPr="00F963C1">
        <w:rPr>
          <w:rFonts w:asciiTheme="majorBidi" w:hAnsiTheme="majorBidi" w:cstheme="majorBidi"/>
          <w:sz w:val="28"/>
          <w:szCs w:val="28"/>
          <w:highlight w:val="yellow"/>
        </w:rPr>
        <w:t xml:space="preserve">200 B.Sc. Graduation Projects </w:t>
      </w:r>
    </w:p>
    <w:p w:rsidR="002F5061" w:rsidRPr="00F963C1" w:rsidRDefault="00103699" w:rsidP="00266228">
      <w:pPr>
        <w:bidi w:val="0"/>
        <w:rPr>
          <w:rFonts w:asciiTheme="majorBidi" w:hAnsiTheme="majorBidi" w:cstheme="majorBidi"/>
          <w:b/>
          <w:bCs/>
          <w:sz w:val="28"/>
          <w:szCs w:val="28"/>
        </w:rPr>
      </w:pPr>
      <w:r w:rsidRPr="00F963C1">
        <w:rPr>
          <w:rFonts w:asciiTheme="majorBidi" w:hAnsiTheme="majorBidi" w:cstheme="majorBidi"/>
          <w:sz w:val="28"/>
          <w:szCs w:val="28"/>
          <w:highlight w:val="yellow"/>
        </w:rPr>
        <w:t>75 CDs</w:t>
      </w:r>
    </w:p>
    <w:p w:rsidR="002F5061" w:rsidRPr="00F963C1" w:rsidRDefault="002F5061" w:rsidP="002F5061">
      <w:pPr>
        <w:bidi w:val="0"/>
        <w:ind w:left="426"/>
        <w:rPr>
          <w:rFonts w:asciiTheme="majorBidi" w:hAnsiTheme="majorBidi" w:cstheme="majorBidi"/>
          <w:b/>
          <w:bCs/>
          <w:sz w:val="28"/>
          <w:szCs w:val="28"/>
        </w:rPr>
      </w:pPr>
    </w:p>
    <w:p w:rsidR="002F5061" w:rsidRPr="00F963C1" w:rsidRDefault="002F5061" w:rsidP="002F5061">
      <w:pPr>
        <w:bidi w:val="0"/>
        <w:ind w:left="426"/>
        <w:rPr>
          <w:rFonts w:asciiTheme="majorBidi" w:hAnsiTheme="majorBidi" w:cstheme="majorBidi"/>
          <w:b/>
          <w:bCs/>
          <w:sz w:val="28"/>
          <w:szCs w:val="28"/>
        </w:rPr>
      </w:pPr>
      <w:r w:rsidRPr="00F963C1">
        <w:rPr>
          <w:rFonts w:asciiTheme="majorBidi" w:hAnsiTheme="majorBidi" w:cstheme="majorBidi"/>
          <w:b/>
          <w:bCs/>
          <w:sz w:val="28"/>
          <w:szCs w:val="28"/>
        </w:rPr>
        <w:t>The College's Library</w:t>
      </w:r>
    </w:p>
    <w:p w:rsidR="002F5061" w:rsidRPr="00F963C1" w:rsidRDefault="00103699" w:rsidP="00103699">
      <w:pPr>
        <w:autoSpaceDE w:val="0"/>
        <w:autoSpaceDN w:val="0"/>
        <w:bidi w:val="0"/>
        <w:adjustRightInd w:val="0"/>
        <w:spacing w:after="0" w:line="276" w:lineRule="auto"/>
        <w:jc w:val="both"/>
        <w:rPr>
          <w:rFonts w:asciiTheme="majorBidi" w:hAnsiTheme="majorBidi" w:cstheme="majorBidi"/>
          <w:sz w:val="28"/>
          <w:szCs w:val="28"/>
        </w:rPr>
      </w:pPr>
      <w:r w:rsidRPr="00F963C1">
        <w:rPr>
          <w:rFonts w:asciiTheme="majorBidi" w:hAnsiTheme="majorBidi" w:cstheme="majorBidi"/>
          <w:color w:val="000000"/>
          <w:sz w:val="28"/>
          <w:szCs w:val="28"/>
        </w:rPr>
        <w:t xml:space="preserve">The Library of the College of Engineering was established in 1941, and then developed well in the later years </w:t>
      </w:r>
      <w:r w:rsidRPr="00F963C1">
        <w:rPr>
          <w:rFonts w:asciiTheme="majorBidi" w:hAnsiTheme="majorBidi" w:cstheme="majorBidi"/>
          <w:sz w:val="28"/>
          <w:szCs w:val="28"/>
        </w:rPr>
        <w:t xml:space="preserve">to become one of the mother libraries in engineering. It contains more than 74901 books and 1450 periodical titles. The library offers its services to the students, faculty members, and researchers from inside and outside the college. Lastly, the library has finished the documentation of all books, periodicals, theses </w:t>
      </w:r>
      <w:r w:rsidRPr="00F963C1">
        <w:rPr>
          <w:rFonts w:asciiTheme="majorBidi" w:hAnsiTheme="majorBidi" w:cstheme="majorBidi"/>
          <w:sz w:val="28"/>
          <w:szCs w:val="28"/>
        </w:rPr>
        <w:lastRenderedPageBreak/>
        <w:t>and dissertations in a complete data base to facilitate the accessing process for students and researchers. The library continuously organizes and / or participates in book fairs.</w:t>
      </w:r>
    </w:p>
    <w:p w:rsidR="002F5061" w:rsidRPr="00F963C1" w:rsidRDefault="002F5061" w:rsidP="00103699">
      <w:pPr>
        <w:bidi w:val="0"/>
        <w:spacing w:line="276" w:lineRule="auto"/>
        <w:ind w:left="426"/>
        <w:jc w:val="both"/>
        <w:rPr>
          <w:rFonts w:asciiTheme="majorBidi" w:hAnsiTheme="majorBidi" w:cstheme="majorBidi"/>
          <w:b/>
          <w:bCs/>
          <w:sz w:val="28"/>
          <w:szCs w:val="28"/>
        </w:rPr>
      </w:pPr>
    </w:p>
    <w:p w:rsidR="002F5061" w:rsidRPr="00F963C1" w:rsidRDefault="002F5061" w:rsidP="002F5061">
      <w:pPr>
        <w:bidi w:val="0"/>
        <w:ind w:left="426"/>
        <w:rPr>
          <w:rFonts w:asciiTheme="majorBidi" w:hAnsiTheme="majorBidi" w:cstheme="majorBidi"/>
          <w:b/>
          <w:bCs/>
          <w:sz w:val="28"/>
          <w:szCs w:val="28"/>
        </w:rPr>
      </w:pPr>
      <w:r w:rsidRPr="00F963C1">
        <w:rPr>
          <w:rFonts w:asciiTheme="majorBidi" w:hAnsiTheme="majorBidi" w:cstheme="majorBidi"/>
          <w:b/>
          <w:bCs/>
          <w:sz w:val="28"/>
          <w:szCs w:val="28"/>
        </w:rPr>
        <w:t>The University Library</w:t>
      </w:r>
    </w:p>
    <w:p w:rsidR="00103699" w:rsidRPr="00F963C1" w:rsidRDefault="00103699" w:rsidP="002765CC">
      <w:pPr>
        <w:autoSpaceDE w:val="0"/>
        <w:autoSpaceDN w:val="0"/>
        <w:bidi w:val="0"/>
        <w:adjustRightInd w:val="0"/>
        <w:spacing w:after="0" w:line="240" w:lineRule="auto"/>
        <w:jc w:val="both"/>
        <w:rPr>
          <w:rFonts w:asciiTheme="majorBidi" w:hAnsiTheme="majorBidi" w:cstheme="majorBidi"/>
          <w:color w:val="000000"/>
          <w:sz w:val="28"/>
          <w:szCs w:val="28"/>
        </w:rPr>
      </w:pPr>
      <w:r w:rsidRPr="00F963C1">
        <w:rPr>
          <w:rFonts w:asciiTheme="majorBidi" w:hAnsiTheme="majorBidi" w:cstheme="majorBidi"/>
          <w:color w:val="000000"/>
          <w:sz w:val="28"/>
          <w:szCs w:val="28"/>
        </w:rPr>
        <w:t xml:space="preserve">The Central Library of Baghdad University is one of the main oldest libraries in Iraq. It was established in 1959. The library offers services to users through many sources of information; books, </w:t>
      </w:r>
      <w:bookmarkStart w:id="14" w:name="OLE_LINK24"/>
      <w:bookmarkStart w:id="15" w:name="OLE_LINK25"/>
      <w:r w:rsidRPr="00F963C1">
        <w:rPr>
          <w:rFonts w:asciiTheme="majorBidi" w:hAnsiTheme="majorBidi" w:cstheme="majorBidi"/>
          <w:color w:val="000000"/>
          <w:sz w:val="28"/>
          <w:szCs w:val="28"/>
        </w:rPr>
        <w:t>periodicals</w:t>
      </w:r>
      <w:bookmarkEnd w:id="14"/>
      <w:bookmarkEnd w:id="15"/>
      <w:r w:rsidRPr="00F963C1">
        <w:rPr>
          <w:rFonts w:asciiTheme="majorBidi" w:hAnsiTheme="majorBidi" w:cstheme="majorBidi"/>
          <w:color w:val="000000"/>
          <w:sz w:val="28"/>
          <w:szCs w:val="28"/>
        </w:rPr>
        <w:t>, theses and dissertations, films, laser CDs, audio labs, maps, internet services, etc. It consists of two buildings, one in Al-</w:t>
      </w:r>
      <w:proofErr w:type="spellStart"/>
      <w:r w:rsidRPr="00F963C1">
        <w:rPr>
          <w:rFonts w:asciiTheme="majorBidi" w:hAnsiTheme="majorBidi" w:cstheme="majorBidi"/>
          <w:color w:val="000000"/>
          <w:sz w:val="28"/>
          <w:szCs w:val="28"/>
        </w:rPr>
        <w:t>Jadiriya</w:t>
      </w:r>
      <w:proofErr w:type="spellEnd"/>
      <w:r w:rsidRPr="00F963C1">
        <w:rPr>
          <w:rFonts w:asciiTheme="majorBidi" w:hAnsiTheme="majorBidi" w:cstheme="majorBidi"/>
          <w:color w:val="000000"/>
          <w:sz w:val="28"/>
          <w:szCs w:val="28"/>
        </w:rPr>
        <w:t xml:space="preserve"> Campus and the other in Bab Al-</w:t>
      </w:r>
      <w:proofErr w:type="spellStart"/>
      <w:r w:rsidRPr="00F963C1">
        <w:rPr>
          <w:rFonts w:asciiTheme="majorBidi" w:hAnsiTheme="majorBidi" w:cstheme="majorBidi"/>
          <w:color w:val="000000"/>
          <w:sz w:val="28"/>
          <w:szCs w:val="28"/>
        </w:rPr>
        <w:t>Muaatham</w:t>
      </w:r>
      <w:proofErr w:type="spellEnd"/>
      <w:r w:rsidRPr="00F963C1">
        <w:rPr>
          <w:rFonts w:asciiTheme="majorBidi" w:hAnsiTheme="majorBidi" w:cstheme="majorBidi"/>
          <w:color w:val="000000"/>
          <w:sz w:val="28"/>
          <w:szCs w:val="28"/>
        </w:rPr>
        <w:t xml:space="preserve"> Campus. The following is a brief summary of the library </w:t>
      </w:r>
      <w:r w:rsidRPr="0002376B">
        <w:rPr>
          <w:rFonts w:asciiTheme="majorBidi" w:hAnsiTheme="majorBidi" w:cstheme="majorBidi"/>
          <w:color w:val="000000"/>
          <w:sz w:val="28"/>
          <w:szCs w:val="28"/>
        </w:rPr>
        <w:t>facilities and activities:</w:t>
      </w:r>
      <w:r w:rsidRPr="00F963C1">
        <w:rPr>
          <w:rFonts w:asciiTheme="majorBidi" w:hAnsiTheme="majorBidi" w:cstheme="majorBidi"/>
          <w:color w:val="000000"/>
          <w:sz w:val="28"/>
          <w:szCs w:val="28"/>
        </w:rPr>
        <w:t xml:space="preserve"> </w:t>
      </w:r>
    </w:p>
    <w:p w:rsidR="00103699" w:rsidRPr="00F963C1" w:rsidRDefault="00103699" w:rsidP="002765CC">
      <w:pPr>
        <w:autoSpaceDE w:val="0"/>
        <w:autoSpaceDN w:val="0"/>
        <w:bidi w:val="0"/>
        <w:adjustRightInd w:val="0"/>
        <w:spacing w:after="0" w:line="240" w:lineRule="auto"/>
        <w:jc w:val="both"/>
        <w:rPr>
          <w:rFonts w:asciiTheme="majorBidi" w:hAnsiTheme="majorBidi" w:cstheme="majorBidi"/>
          <w:color w:val="000000"/>
          <w:sz w:val="28"/>
          <w:szCs w:val="28"/>
        </w:rPr>
      </w:pPr>
      <w:r w:rsidRPr="00F963C1">
        <w:rPr>
          <w:rFonts w:asciiTheme="majorBidi" w:hAnsiTheme="majorBidi" w:cstheme="majorBidi"/>
          <w:color w:val="000000"/>
          <w:sz w:val="28"/>
          <w:szCs w:val="28"/>
        </w:rPr>
        <w:t xml:space="preserve">Area of the library </w:t>
      </w:r>
      <w:proofErr w:type="gramStart"/>
      <w:r w:rsidRPr="00F963C1">
        <w:rPr>
          <w:rFonts w:asciiTheme="majorBidi" w:hAnsiTheme="majorBidi" w:cstheme="majorBidi"/>
          <w:color w:val="000000"/>
          <w:sz w:val="28"/>
          <w:szCs w:val="28"/>
        </w:rPr>
        <w:t>( 20549</w:t>
      </w:r>
      <w:proofErr w:type="gramEnd"/>
      <w:r w:rsidRPr="00F963C1">
        <w:rPr>
          <w:rFonts w:asciiTheme="majorBidi" w:hAnsiTheme="majorBidi" w:cstheme="majorBidi"/>
          <w:color w:val="000000"/>
          <w:sz w:val="28"/>
          <w:szCs w:val="28"/>
        </w:rPr>
        <w:t xml:space="preserve"> m2 ) </w:t>
      </w:r>
    </w:p>
    <w:p w:rsidR="00103699" w:rsidRPr="00F963C1" w:rsidRDefault="00103699" w:rsidP="002765CC">
      <w:pPr>
        <w:autoSpaceDE w:val="0"/>
        <w:autoSpaceDN w:val="0"/>
        <w:bidi w:val="0"/>
        <w:adjustRightInd w:val="0"/>
        <w:spacing w:after="0" w:line="240" w:lineRule="auto"/>
        <w:jc w:val="both"/>
        <w:rPr>
          <w:rFonts w:asciiTheme="majorBidi" w:hAnsiTheme="majorBidi" w:cstheme="majorBidi"/>
          <w:color w:val="000000"/>
          <w:sz w:val="28"/>
          <w:szCs w:val="28"/>
        </w:rPr>
      </w:pPr>
      <w:r w:rsidRPr="00F963C1">
        <w:rPr>
          <w:rFonts w:asciiTheme="majorBidi" w:hAnsiTheme="majorBidi" w:cstheme="majorBidi"/>
          <w:color w:val="000000"/>
          <w:sz w:val="28"/>
          <w:szCs w:val="28"/>
        </w:rPr>
        <w:t xml:space="preserve">319142 Books </w:t>
      </w:r>
    </w:p>
    <w:p w:rsidR="00103699" w:rsidRPr="00F963C1" w:rsidRDefault="00103699" w:rsidP="002765CC">
      <w:pPr>
        <w:autoSpaceDE w:val="0"/>
        <w:autoSpaceDN w:val="0"/>
        <w:bidi w:val="0"/>
        <w:adjustRightInd w:val="0"/>
        <w:spacing w:after="0" w:line="240" w:lineRule="auto"/>
        <w:jc w:val="both"/>
        <w:rPr>
          <w:rFonts w:asciiTheme="majorBidi" w:hAnsiTheme="majorBidi" w:cstheme="majorBidi"/>
          <w:color w:val="000000"/>
          <w:sz w:val="28"/>
          <w:szCs w:val="28"/>
        </w:rPr>
      </w:pPr>
      <w:r w:rsidRPr="00F963C1">
        <w:rPr>
          <w:rFonts w:asciiTheme="majorBidi" w:hAnsiTheme="majorBidi" w:cstheme="majorBidi"/>
          <w:color w:val="000000"/>
          <w:sz w:val="28"/>
          <w:szCs w:val="28"/>
        </w:rPr>
        <w:t xml:space="preserve">20784 Periodicals </w:t>
      </w:r>
    </w:p>
    <w:p w:rsidR="00103699" w:rsidRPr="00F963C1" w:rsidRDefault="00103699" w:rsidP="002765CC">
      <w:pPr>
        <w:autoSpaceDE w:val="0"/>
        <w:autoSpaceDN w:val="0"/>
        <w:bidi w:val="0"/>
        <w:adjustRightInd w:val="0"/>
        <w:spacing w:after="0" w:line="240" w:lineRule="auto"/>
        <w:jc w:val="both"/>
        <w:rPr>
          <w:rFonts w:asciiTheme="majorBidi" w:hAnsiTheme="majorBidi" w:cstheme="majorBidi"/>
          <w:color w:val="000000"/>
          <w:sz w:val="28"/>
          <w:szCs w:val="28"/>
        </w:rPr>
      </w:pPr>
      <w:r w:rsidRPr="00F963C1">
        <w:rPr>
          <w:rFonts w:asciiTheme="majorBidi" w:hAnsiTheme="majorBidi" w:cstheme="majorBidi"/>
          <w:color w:val="000000"/>
          <w:sz w:val="28"/>
          <w:szCs w:val="28"/>
        </w:rPr>
        <w:t xml:space="preserve">4 Reading Halls, </w:t>
      </w:r>
      <w:proofErr w:type="gramStart"/>
      <w:r w:rsidRPr="00F963C1">
        <w:rPr>
          <w:rFonts w:asciiTheme="majorBidi" w:hAnsiTheme="majorBidi" w:cstheme="majorBidi"/>
          <w:color w:val="000000"/>
          <w:sz w:val="28"/>
          <w:szCs w:val="28"/>
        </w:rPr>
        <w:t>( 549</w:t>
      </w:r>
      <w:proofErr w:type="gramEnd"/>
      <w:r w:rsidRPr="00F963C1">
        <w:rPr>
          <w:rFonts w:asciiTheme="majorBidi" w:hAnsiTheme="majorBidi" w:cstheme="majorBidi"/>
          <w:color w:val="000000"/>
          <w:sz w:val="28"/>
          <w:szCs w:val="28"/>
        </w:rPr>
        <w:t xml:space="preserve"> m2 ) each </w:t>
      </w:r>
    </w:p>
    <w:p w:rsidR="00103699" w:rsidRPr="00F963C1" w:rsidRDefault="00103699" w:rsidP="002765CC">
      <w:pPr>
        <w:autoSpaceDE w:val="0"/>
        <w:autoSpaceDN w:val="0"/>
        <w:bidi w:val="0"/>
        <w:adjustRightInd w:val="0"/>
        <w:spacing w:after="0" w:line="240" w:lineRule="auto"/>
        <w:jc w:val="both"/>
        <w:rPr>
          <w:rFonts w:asciiTheme="majorBidi" w:hAnsiTheme="majorBidi" w:cstheme="majorBidi"/>
          <w:color w:val="000000"/>
          <w:sz w:val="28"/>
          <w:szCs w:val="28"/>
        </w:rPr>
      </w:pPr>
      <w:r w:rsidRPr="00F963C1">
        <w:rPr>
          <w:rFonts w:asciiTheme="majorBidi" w:hAnsiTheme="majorBidi" w:cstheme="majorBidi"/>
          <w:color w:val="000000"/>
          <w:sz w:val="28"/>
          <w:szCs w:val="28"/>
        </w:rPr>
        <w:t xml:space="preserve">210 Reading Seats </w:t>
      </w:r>
    </w:p>
    <w:p w:rsidR="00103699" w:rsidRPr="00F963C1" w:rsidRDefault="00103699" w:rsidP="002765CC">
      <w:pPr>
        <w:autoSpaceDE w:val="0"/>
        <w:autoSpaceDN w:val="0"/>
        <w:bidi w:val="0"/>
        <w:adjustRightInd w:val="0"/>
        <w:spacing w:after="0" w:line="240" w:lineRule="auto"/>
        <w:jc w:val="both"/>
        <w:rPr>
          <w:rFonts w:asciiTheme="majorBidi" w:hAnsiTheme="majorBidi" w:cstheme="majorBidi"/>
          <w:color w:val="000000"/>
          <w:sz w:val="28"/>
          <w:szCs w:val="28"/>
        </w:rPr>
      </w:pPr>
      <w:r w:rsidRPr="00F963C1">
        <w:rPr>
          <w:rFonts w:asciiTheme="majorBidi" w:hAnsiTheme="majorBidi" w:cstheme="majorBidi"/>
          <w:color w:val="000000"/>
          <w:sz w:val="28"/>
          <w:szCs w:val="28"/>
        </w:rPr>
        <w:t xml:space="preserve">3 m2 / Person for Reading </w:t>
      </w:r>
    </w:p>
    <w:p w:rsidR="00103699" w:rsidRPr="00F963C1" w:rsidRDefault="00103699" w:rsidP="002765CC">
      <w:pPr>
        <w:autoSpaceDE w:val="0"/>
        <w:autoSpaceDN w:val="0"/>
        <w:bidi w:val="0"/>
        <w:adjustRightInd w:val="0"/>
        <w:spacing w:after="0" w:line="240" w:lineRule="auto"/>
        <w:jc w:val="both"/>
        <w:rPr>
          <w:rFonts w:asciiTheme="majorBidi" w:hAnsiTheme="majorBidi" w:cstheme="majorBidi"/>
          <w:color w:val="000000"/>
          <w:sz w:val="28"/>
          <w:szCs w:val="28"/>
        </w:rPr>
      </w:pPr>
      <w:r w:rsidRPr="00F963C1">
        <w:rPr>
          <w:rFonts w:asciiTheme="majorBidi" w:hAnsiTheme="majorBidi" w:cstheme="majorBidi"/>
          <w:color w:val="000000"/>
          <w:sz w:val="28"/>
          <w:szCs w:val="28"/>
        </w:rPr>
        <w:t xml:space="preserve">62 Computers for Office Work </w:t>
      </w:r>
    </w:p>
    <w:p w:rsidR="00103699" w:rsidRPr="00F963C1" w:rsidRDefault="00103699" w:rsidP="002765CC">
      <w:pPr>
        <w:autoSpaceDE w:val="0"/>
        <w:autoSpaceDN w:val="0"/>
        <w:bidi w:val="0"/>
        <w:adjustRightInd w:val="0"/>
        <w:spacing w:after="0" w:line="240" w:lineRule="auto"/>
        <w:jc w:val="both"/>
        <w:rPr>
          <w:rFonts w:asciiTheme="majorBidi" w:hAnsiTheme="majorBidi" w:cstheme="majorBidi"/>
          <w:color w:val="000000"/>
          <w:sz w:val="28"/>
          <w:szCs w:val="28"/>
        </w:rPr>
      </w:pPr>
      <w:r w:rsidRPr="00F963C1">
        <w:rPr>
          <w:rFonts w:asciiTheme="majorBidi" w:hAnsiTheme="majorBidi" w:cstheme="majorBidi"/>
          <w:color w:val="000000"/>
          <w:sz w:val="28"/>
          <w:szCs w:val="28"/>
        </w:rPr>
        <w:t xml:space="preserve">544 CDs &amp; 35 Flash Ram </w:t>
      </w:r>
    </w:p>
    <w:p w:rsidR="00103699" w:rsidRPr="00F963C1" w:rsidRDefault="00103699" w:rsidP="002765CC">
      <w:pPr>
        <w:autoSpaceDE w:val="0"/>
        <w:autoSpaceDN w:val="0"/>
        <w:bidi w:val="0"/>
        <w:adjustRightInd w:val="0"/>
        <w:spacing w:after="0" w:line="240" w:lineRule="auto"/>
        <w:jc w:val="both"/>
        <w:rPr>
          <w:rFonts w:asciiTheme="majorBidi" w:hAnsiTheme="majorBidi" w:cstheme="majorBidi"/>
          <w:color w:val="000000"/>
          <w:sz w:val="28"/>
          <w:szCs w:val="28"/>
        </w:rPr>
      </w:pPr>
      <w:r w:rsidRPr="00F963C1">
        <w:rPr>
          <w:rFonts w:asciiTheme="majorBidi" w:hAnsiTheme="majorBidi" w:cstheme="majorBidi"/>
          <w:color w:val="000000"/>
          <w:sz w:val="28"/>
          <w:szCs w:val="28"/>
        </w:rPr>
        <w:t xml:space="preserve">791 Scientific </w:t>
      </w:r>
      <w:proofErr w:type="gramStart"/>
      <w:r w:rsidRPr="00F963C1">
        <w:rPr>
          <w:rFonts w:asciiTheme="majorBidi" w:hAnsiTheme="majorBidi" w:cstheme="majorBidi"/>
          <w:color w:val="000000"/>
          <w:sz w:val="28"/>
          <w:szCs w:val="28"/>
        </w:rPr>
        <w:t>Film</w:t>
      </w:r>
      <w:proofErr w:type="gramEnd"/>
      <w:r w:rsidRPr="00F963C1">
        <w:rPr>
          <w:rFonts w:asciiTheme="majorBidi" w:hAnsiTheme="majorBidi" w:cstheme="majorBidi"/>
          <w:color w:val="000000"/>
          <w:sz w:val="28"/>
          <w:szCs w:val="28"/>
        </w:rPr>
        <w:t xml:space="preserve"> </w:t>
      </w:r>
    </w:p>
    <w:p w:rsidR="00103699" w:rsidRPr="00F963C1" w:rsidRDefault="00103699" w:rsidP="002765CC">
      <w:pPr>
        <w:autoSpaceDE w:val="0"/>
        <w:autoSpaceDN w:val="0"/>
        <w:bidi w:val="0"/>
        <w:adjustRightInd w:val="0"/>
        <w:spacing w:after="0" w:line="240" w:lineRule="auto"/>
        <w:jc w:val="both"/>
        <w:rPr>
          <w:rFonts w:asciiTheme="majorBidi" w:hAnsiTheme="majorBidi" w:cstheme="majorBidi"/>
          <w:color w:val="000000"/>
          <w:sz w:val="28"/>
          <w:szCs w:val="28"/>
        </w:rPr>
      </w:pPr>
      <w:r w:rsidRPr="00F963C1">
        <w:rPr>
          <w:rFonts w:asciiTheme="majorBidi" w:hAnsiTheme="majorBidi" w:cstheme="majorBidi"/>
          <w:color w:val="000000"/>
          <w:sz w:val="28"/>
          <w:szCs w:val="28"/>
        </w:rPr>
        <w:t xml:space="preserve">35 Internet Service Terminals </w:t>
      </w:r>
    </w:p>
    <w:p w:rsidR="00103699" w:rsidRPr="00F963C1" w:rsidRDefault="00103699" w:rsidP="002765CC">
      <w:pPr>
        <w:autoSpaceDE w:val="0"/>
        <w:autoSpaceDN w:val="0"/>
        <w:bidi w:val="0"/>
        <w:adjustRightInd w:val="0"/>
        <w:spacing w:after="0" w:line="240" w:lineRule="auto"/>
        <w:jc w:val="both"/>
        <w:rPr>
          <w:rFonts w:asciiTheme="majorBidi" w:hAnsiTheme="majorBidi" w:cstheme="majorBidi"/>
          <w:color w:val="000000"/>
          <w:sz w:val="28"/>
          <w:szCs w:val="28"/>
        </w:rPr>
      </w:pPr>
      <w:r w:rsidRPr="00F963C1">
        <w:rPr>
          <w:rFonts w:asciiTheme="majorBidi" w:hAnsiTheme="majorBidi" w:cstheme="majorBidi"/>
          <w:color w:val="000000"/>
          <w:sz w:val="28"/>
          <w:szCs w:val="28"/>
        </w:rPr>
        <w:t xml:space="preserve">35 Hours / Week Access </w:t>
      </w:r>
    </w:p>
    <w:p w:rsidR="00103699" w:rsidRPr="00F963C1" w:rsidRDefault="00103699" w:rsidP="002765CC">
      <w:pPr>
        <w:autoSpaceDE w:val="0"/>
        <w:autoSpaceDN w:val="0"/>
        <w:bidi w:val="0"/>
        <w:adjustRightInd w:val="0"/>
        <w:spacing w:after="0" w:line="240" w:lineRule="auto"/>
        <w:jc w:val="both"/>
        <w:rPr>
          <w:rFonts w:asciiTheme="majorBidi" w:hAnsiTheme="majorBidi" w:cstheme="majorBidi"/>
          <w:color w:val="000000"/>
          <w:sz w:val="28"/>
          <w:szCs w:val="28"/>
        </w:rPr>
      </w:pPr>
      <w:r w:rsidRPr="00F963C1">
        <w:rPr>
          <w:rFonts w:asciiTheme="majorBidi" w:hAnsiTheme="majorBidi" w:cstheme="majorBidi"/>
          <w:color w:val="000000"/>
          <w:sz w:val="28"/>
          <w:szCs w:val="28"/>
        </w:rPr>
        <w:t>356 Bo</w:t>
      </w:r>
      <w:r w:rsidR="002765CC" w:rsidRPr="00F963C1">
        <w:rPr>
          <w:rFonts w:asciiTheme="majorBidi" w:hAnsiTheme="majorBidi" w:cstheme="majorBidi"/>
          <w:color w:val="000000"/>
          <w:sz w:val="28"/>
          <w:szCs w:val="28"/>
        </w:rPr>
        <w:t xml:space="preserve">oks / Day Circulating </w:t>
      </w:r>
      <w:r w:rsidRPr="00F963C1">
        <w:rPr>
          <w:rFonts w:asciiTheme="majorBidi" w:hAnsiTheme="majorBidi" w:cstheme="majorBidi"/>
          <w:color w:val="000000"/>
          <w:sz w:val="28"/>
          <w:szCs w:val="28"/>
        </w:rPr>
        <w:t xml:space="preserve"> </w:t>
      </w:r>
    </w:p>
    <w:p w:rsidR="00103699" w:rsidRPr="00F963C1" w:rsidRDefault="00103699" w:rsidP="002765CC">
      <w:pPr>
        <w:pageBreakBefore/>
        <w:autoSpaceDE w:val="0"/>
        <w:autoSpaceDN w:val="0"/>
        <w:bidi w:val="0"/>
        <w:adjustRightInd w:val="0"/>
        <w:spacing w:after="0" w:line="240" w:lineRule="auto"/>
        <w:jc w:val="both"/>
        <w:rPr>
          <w:rFonts w:asciiTheme="majorBidi" w:hAnsiTheme="majorBidi" w:cstheme="majorBidi"/>
          <w:sz w:val="28"/>
          <w:szCs w:val="28"/>
        </w:rPr>
      </w:pPr>
      <w:r w:rsidRPr="00F963C1">
        <w:rPr>
          <w:rFonts w:asciiTheme="majorBidi" w:hAnsiTheme="majorBidi" w:cstheme="majorBidi"/>
          <w:sz w:val="28"/>
          <w:szCs w:val="28"/>
        </w:rPr>
        <w:lastRenderedPageBreak/>
        <w:t xml:space="preserve">Continuous Organization of Book Fairs </w:t>
      </w:r>
    </w:p>
    <w:p w:rsidR="00103699" w:rsidRPr="00F963C1" w:rsidRDefault="00103699" w:rsidP="002765CC">
      <w:pPr>
        <w:autoSpaceDE w:val="0"/>
        <w:autoSpaceDN w:val="0"/>
        <w:bidi w:val="0"/>
        <w:adjustRightInd w:val="0"/>
        <w:spacing w:after="0" w:line="240" w:lineRule="auto"/>
        <w:jc w:val="both"/>
        <w:rPr>
          <w:rFonts w:asciiTheme="majorBidi" w:hAnsiTheme="majorBidi" w:cstheme="majorBidi"/>
          <w:sz w:val="28"/>
          <w:szCs w:val="28"/>
        </w:rPr>
      </w:pPr>
      <w:r w:rsidRPr="00F963C1">
        <w:rPr>
          <w:rFonts w:asciiTheme="majorBidi" w:hAnsiTheme="majorBidi" w:cstheme="majorBidi"/>
          <w:sz w:val="28"/>
          <w:szCs w:val="28"/>
        </w:rPr>
        <w:t xml:space="preserve">Continuous Learning Courses </w:t>
      </w:r>
    </w:p>
    <w:p w:rsidR="00103699" w:rsidRPr="00F963C1" w:rsidRDefault="00103699" w:rsidP="002765CC">
      <w:pPr>
        <w:autoSpaceDE w:val="0"/>
        <w:autoSpaceDN w:val="0"/>
        <w:bidi w:val="0"/>
        <w:adjustRightInd w:val="0"/>
        <w:spacing w:after="0" w:line="240" w:lineRule="auto"/>
        <w:jc w:val="both"/>
        <w:rPr>
          <w:rFonts w:asciiTheme="majorBidi" w:hAnsiTheme="majorBidi" w:cstheme="majorBidi"/>
          <w:sz w:val="28"/>
          <w:szCs w:val="28"/>
        </w:rPr>
      </w:pPr>
      <w:r w:rsidRPr="00F963C1">
        <w:rPr>
          <w:rFonts w:asciiTheme="majorBidi" w:hAnsiTheme="majorBidi" w:cstheme="majorBidi"/>
          <w:sz w:val="28"/>
          <w:szCs w:val="28"/>
        </w:rPr>
        <w:t xml:space="preserve">Installing WIN-ISIS Electronic Systems for Offices Work </w:t>
      </w:r>
    </w:p>
    <w:p w:rsidR="00A137A9" w:rsidRPr="00F963C1" w:rsidRDefault="00103699" w:rsidP="002765CC">
      <w:pPr>
        <w:bidi w:val="0"/>
        <w:jc w:val="both"/>
        <w:rPr>
          <w:rFonts w:asciiTheme="majorBidi" w:hAnsiTheme="majorBidi" w:cstheme="majorBidi"/>
          <w:b/>
          <w:bCs/>
          <w:sz w:val="28"/>
          <w:szCs w:val="28"/>
        </w:rPr>
      </w:pPr>
      <w:r w:rsidRPr="00F963C1">
        <w:rPr>
          <w:rFonts w:asciiTheme="majorBidi" w:hAnsiTheme="majorBidi" w:cstheme="majorBidi"/>
          <w:sz w:val="28"/>
          <w:szCs w:val="28"/>
        </w:rPr>
        <w:t xml:space="preserve">Number of Employees </w:t>
      </w:r>
      <w:proofErr w:type="gramStart"/>
      <w:r w:rsidRPr="00F963C1">
        <w:rPr>
          <w:rFonts w:asciiTheme="majorBidi" w:hAnsiTheme="majorBidi" w:cstheme="majorBidi"/>
          <w:sz w:val="28"/>
          <w:szCs w:val="28"/>
        </w:rPr>
        <w:t>( 131</w:t>
      </w:r>
      <w:proofErr w:type="gramEnd"/>
      <w:r w:rsidRPr="00F963C1">
        <w:rPr>
          <w:rFonts w:asciiTheme="majorBidi" w:hAnsiTheme="majorBidi" w:cstheme="majorBidi"/>
          <w:sz w:val="28"/>
          <w:szCs w:val="28"/>
        </w:rPr>
        <w:t xml:space="preserve"> )</w:t>
      </w:r>
    </w:p>
    <w:p w:rsidR="00A137A9" w:rsidRPr="00F963C1" w:rsidRDefault="00A137A9" w:rsidP="00A137A9">
      <w:pPr>
        <w:bidi w:val="0"/>
        <w:ind w:left="426"/>
        <w:rPr>
          <w:rFonts w:asciiTheme="majorBidi" w:hAnsiTheme="majorBidi" w:cstheme="majorBidi"/>
          <w:b/>
          <w:bCs/>
          <w:sz w:val="28"/>
          <w:szCs w:val="28"/>
        </w:rPr>
      </w:pPr>
    </w:p>
    <w:p w:rsidR="00A137A9" w:rsidRPr="00F963C1" w:rsidRDefault="00A137A9" w:rsidP="00A137A9">
      <w:pPr>
        <w:pStyle w:val="Default"/>
        <w:rPr>
          <w:rFonts w:asciiTheme="majorBidi" w:hAnsiTheme="majorBidi" w:cstheme="majorBidi"/>
          <w:sz w:val="28"/>
          <w:szCs w:val="28"/>
        </w:rPr>
      </w:pPr>
      <w:r w:rsidRPr="00F963C1">
        <w:rPr>
          <w:rFonts w:asciiTheme="majorBidi" w:hAnsiTheme="majorBidi" w:cstheme="majorBidi"/>
          <w:b/>
          <w:bCs/>
          <w:sz w:val="28"/>
          <w:szCs w:val="28"/>
        </w:rPr>
        <w:t xml:space="preserve">6.2. Resources and Support </w:t>
      </w:r>
    </w:p>
    <w:p w:rsidR="00A137A9" w:rsidRPr="00F963C1" w:rsidRDefault="00A137A9" w:rsidP="00A137A9">
      <w:pPr>
        <w:bidi w:val="0"/>
        <w:ind w:left="426"/>
        <w:rPr>
          <w:rFonts w:asciiTheme="majorBidi" w:hAnsiTheme="majorBidi" w:cstheme="majorBidi"/>
          <w:b/>
          <w:bCs/>
          <w:sz w:val="28"/>
          <w:szCs w:val="28"/>
        </w:rPr>
      </w:pPr>
      <w:r w:rsidRPr="00F963C1">
        <w:rPr>
          <w:rFonts w:asciiTheme="majorBidi" w:hAnsiTheme="majorBidi" w:cstheme="majorBidi"/>
          <w:b/>
          <w:bCs/>
          <w:sz w:val="28"/>
          <w:szCs w:val="28"/>
        </w:rPr>
        <w:t>6.2.1. Computing Resources</w:t>
      </w:r>
    </w:p>
    <w:p w:rsidR="00A137A9" w:rsidRPr="00F963C1" w:rsidRDefault="002765CC" w:rsidP="002765CC">
      <w:pPr>
        <w:bidi w:val="0"/>
        <w:ind w:left="426"/>
        <w:jc w:val="both"/>
        <w:rPr>
          <w:rFonts w:asciiTheme="majorBidi" w:hAnsiTheme="majorBidi" w:cstheme="majorBidi"/>
          <w:b/>
          <w:bCs/>
          <w:sz w:val="28"/>
          <w:szCs w:val="28"/>
        </w:rPr>
      </w:pPr>
      <w:r w:rsidRPr="00F963C1">
        <w:rPr>
          <w:rFonts w:asciiTheme="majorBidi" w:hAnsiTheme="majorBidi" w:cstheme="majorBidi"/>
          <w:sz w:val="28"/>
          <w:szCs w:val="28"/>
        </w:rPr>
        <w:t>The network access facilities are provided by the Computer Center of Baghdad University in the form of a Wireless LAN network available in all university buildings. Both faculty and students can access the network. Networking facilities at Baghdad University have seen exponential growth over the last few years.</w:t>
      </w:r>
    </w:p>
    <w:p w:rsidR="00A137A9" w:rsidRPr="00F963C1" w:rsidRDefault="00A137A9" w:rsidP="00A137A9">
      <w:pPr>
        <w:bidi w:val="0"/>
        <w:ind w:left="426"/>
        <w:rPr>
          <w:rFonts w:asciiTheme="majorBidi" w:hAnsiTheme="majorBidi" w:cstheme="majorBidi"/>
          <w:b/>
          <w:bCs/>
          <w:sz w:val="28"/>
          <w:szCs w:val="28"/>
        </w:rPr>
      </w:pPr>
    </w:p>
    <w:p w:rsidR="00A137A9" w:rsidRPr="00F963C1" w:rsidRDefault="00A137A9" w:rsidP="00A137A9">
      <w:pPr>
        <w:bidi w:val="0"/>
        <w:ind w:left="426"/>
        <w:rPr>
          <w:rFonts w:asciiTheme="majorBidi" w:hAnsiTheme="majorBidi" w:cstheme="majorBidi"/>
          <w:b/>
          <w:bCs/>
          <w:sz w:val="28"/>
          <w:szCs w:val="28"/>
        </w:rPr>
      </w:pPr>
      <w:r w:rsidRPr="00F963C1">
        <w:rPr>
          <w:rFonts w:asciiTheme="majorBidi" w:hAnsiTheme="majorBidi" w:cstheme="majorBidi"/>
          <w:b/>
          <w:bCs/>
          <w:sz w:val="28"/>
          <w:szCs w:val="28"/>
        </w:rPr>
        <w:t>6.2.2. Laboratory Equipment Planning, Acquisition, and Maintenance</w:t>
      </w:r>
    </w:p>
    <w:p w:rsidR="00A137A9" w:rsidRPr="00F963C1" w:rsidRDefault="00A137A9" w:rsidP="00A137A9">
      <w:pPr>
        <w:bidi w:val="0"/>
        <w:ind w:left="426"/>
        <w:rPr>
          <w:rFonts w:asciiTheme="majorBidi" w:hAnsiTheme="majorBidi" w:cstheme="majorBidi"/>
          <w:b/>
          <w:bCs/>
          <w:sz w:val="28"/>
          <w:szCs w:val="28"/>
        </w:rPr>
      </w:pPr>
    </w:p>
    <w:p w:rsidR="00DA5F9E" w:rsidRPr="00F963C1" w:rsidRDefault="00DA5F9E" w:rsidP="00DA5F9E">
      <w:pPr>
        <w:autoSpaceDE w:val="0"/>
        <w:autoSpaceDN w:val="0"/>
        <w:bidi w:val="0"/>
        <w:adjustRightInd w:val="0"/>
        <w:spacing w:after="0" w:line="276" w:lineRule="auto"/>
        <w:jc w:val="both"/>
        <w:rPr>
          <w:rFonts w:asciiTheme="majorBidi" w:hAnsiTheme="majorBidi" w:cstheme="majorBidi"/>
          <w:color w:val="000000"/>
          <w:sz w:val="28"/>
          <w:szCs w:val="28"/>
        </w:rPr>
      </w:pPr>
      <w:r w:rsidRPr="00F963C1">
        <w:rPr>
          <w:rFonts w:asciiTheme="majorBidi" w:hAnsiTheme="majorBidi" w:cstheme="majorBidi"/>
          <w:color w:val="000000"/>
          <w:sz w:val="28"/>
          <w:szCs w:val="28"/>
        </w:rPr>
        <w:t xml:space="preserve">The Computer Engineering Department continuously addresses any upgrades/additions for the labs by estimating the yearly budget needed for the labs and submitting it to the college and university councils. The full process used to determine the department lab budget is divided into two levels: (1) the college and university level, and (2) the department level. The two levels are described next. </w:t>
      </w:r>
    </w:p>
    <w:p w:rsidR="00DA5F9E" w:rsidRPr="00F963C1" w:rsidRDefault="00DA5F9E" w:rsidP="00DA5F9E">
      <w:pPr>
        <w:autoSpaceDE w:val="0"/>
        <w:autoSpaceDN w:val="0"/>
        <w:bidi w:val="0"/>
        <w:adjustRightInd w:val="0"/>
        <w:spacing w:after="0" w:line="276" w:lineRule="auto"/>
        <w:jc w:val="both"/>
        <w:rPr>
          <w:rFonts w:asciiTheme="majorBidi" w:hAnsiTheme="majorBidi" w:cstheme="majorBidi"/>
          <w:color w:val="000000"/>
          <w:sz w:val="28"/>
          <w:szCs w:val="28"/>
        </w:rPr>
      </w:pPr>
    </w:p>
    <w:p w:rsidR="00DA5F9E" w:rsidRPr="00F963C1" w:rsidRDefault="00DA5F9E" w:rsidP="00DA5F9E">
      <w:pPr>
        <w:autoSpaceDE w:val="0"/>
        <w:autoSpaceDN w:val="0"/>
        <w:bidi w:val="0"/>
        <w:adjustRightInd w:val="0"/>
        <w:spacing w:after="0" w:line="276" w:lineRule="auto"/>
        <w:jc w:val="both"/>
        <w:rPr>
          <w:rFonts w:asciiTheme="majorBidi" w:hAnsiTheme="majorBidi" w:cstheme="majorBidi"/>
          <w:color w:val="000000"/>
          <w:sz w:val="28"/>
          <w:szCs w:val="28"/>
        </w:rPr>
      </w:pPr>
    </w:p>
    <w:p w:rsidR="00DA5F9E" w:rsidRPr="00F963C1" w:rsidRDefault="00DA5F9E" w:rsidP="00DA5F9E">
      <w:pPr>
        <w:autoSpaceDE w:val="0"/>
        <w:autoSpaceDN w:val="0"/>
        <w:bidi w:val="0"/>
        <w:adjustRightInd w:val="0"/>
        <w:spacing w:after="0" w:line="276" w:lineRule="auto"/>
        <w:jc w:val="both"/>
        <w:rPr>
          <w:rFonts w:asciiTheme="majorBidi" w:hAnsiTheme="majorBidi" w:cstheme="majorBidi"/>
          <w:color w:val="000000"/>
          <w:sz w:val="28"/>
          <w:szCs w:val="28"/>
        </w:rPr>
      </w:pPr>
    </w:p>
    <w:p w:rsidR="00DA5F9E" w:rsidRPr="00F963C1" w:rsidRDefault="00DA5F9E" w:rsidP="00DA5F9E">
      <w:pPr>
        <w:pageBreakBefore/>
        <w:autoSpaceDE w:val="0"/>
        <w:autoSpaceDN w:val="0"/>
        <w:bidi w:val="0"/>
        <w:adjustRightInd w:val="0"/>
        <w:spacing w:after="0" w:line="276" w:lineRule="auto"/>
        <w:jc w:val="both"/>
        <w:rPr>
          <w:rFonts w:asciiTheme="majorBidi" w:hAnsiTheme="majorBidi" w:cstheme="majorBidi"/>
          <w:sz w:val="28"/>
          <w:szCs w:val="28"/>
        </w:rPr>
      </w:pPr>
      <w:r w:rsidRPr="00F963C1">
        <w:rPr>
          <w:rFonts w:asciiTheme="majorBidi" w:hAnsiTheme="majorBidi" w:cstheme="majorBidi"/>
          <w:sz w:val="28"/>
          <w:szCs w:val="28"/>
        </w:rPr>
        <w:lastRenderedPageBreak/>
        <w:t xml:space="preserve">At the college and university level, as every fiscal year comes to an end, the Planning Committee at the college and university level is required to review the needs of major equipment and PCs of all academic colleges and departments, and make consolidated recommendations for the allocation of an appropriate budget for the next fiscal year. In this connection, a memo is sent to all the academic colleges / departments by the chairman of the university planning committee before the end of every fiscal year requesting them to prepare their lists of major equipment and PCs for labs to be procured during the following fiscal year. A standard form is provided to all the departments to fill their lists of major equipment and PCs for labs. </w:t>
      </w:r>
    </w:p>
    <w:p w:rsidR="00DA5F9E" w:rsidRPr="00F963C1" w:rsidRDefault="00DA5F9E" w:rsidP="00DA5F9E">
      <w:pPr>
        <w:autoSpaceDE w:val="0"/>
        <w:autoSpaceDN w:val="0"/>
        <w:bidi w:val="0"/>
        <w:adjustRightInd w:val="0"/>
        <w:spacing w:after="0" w:line="276" w:lineRule="auto"/>
        <w:jc w:val="both"/>
        <w:rPr>
          <w:rFonts w:asciiTheme="majorBidi" w:hAnsiTheme="majorBidi" w:cstheme="majorBidi"/>
          <w:sz w:val="28"/>
          <w:szCs w:val="28"/>
        </w:rPr>
      </w:pPr>
      <w:r w:rsidRPr="00F963C1">
        <w:rPr>
          <w:rFonts w:asciiTheme="majorBidi" w:hAnsiTheme="majorBidi" w:cstheme="majorBidi"/>
          <w:sz w:val="28"/>
          <w:szCs w:val="28"/>
        </w:rPr>
        <w:t>At the department level, the head of the Labs Committee in the CED is supposed to send a memo to all the faculty and lab supervisors asking them to prepare the list of major equipment for all the labs to be procured during the present or following fiscal year. The lists of items required for all the labs are to be prepared on the prescribed form providing appropriate information (</w:t>
      </w:r>
      <w:r w:rsidRPr="00F963C1">
        <w:rPr>
          <w:rFonts w:asciiTheme="majorBidi" w:hAnsiTheme="majorBidi" w:cstheme="majorBidi"/>
          <w:i/>
          <w:iCs/>
          <w:sz w:val="28"/>
          <w:szCs w:val="28"/>
        </w:rPr>
        <w:t>Item description, quantity, estimated unit cost, Total amount, Priority, justification...</w:t>
      </w:r>
      <w:proofErr w:type="spellStart"/>
      <w:r w:rsidRPr="00F963C1">
        <w:rPr>
          <w:rFonts w:asciiTheme="majorBidi" w:hAnsiTheme="majorBidi" w:cstheme="majorBidi"/>
          <w:i/>
          <w:iCs/>
          <w:sz w:val="28"/>
          <w:szCs w:val="28"/>
        </w:rPr>
        <w:t>etc</w:t>
      </w:r>
      <w:proofErr w:type="spellEnd"/>
      <w:r w:rsidRPr="00F963C1">
        <w:rPr>
          <w:rFonts w:asciiTheme="majorBidi" w:hAnsiTheme="majorBidi" w:cstheme="majorBidi"/>
          <w:i/>
          <w:iCs/>
          <w:sz w:val="28"/>
          <w:szCs w:val="28"/>
        </w:rPr>
        <w:t xml:space="preserve">). </w:t>
      </w:r>
      <w:r w:rsidRPr="00F963C1">
        <w:rPr>
          <w:rFonts w:asciiTheme="majorBidi" w:hAnsiTheme="majorBidi" w:cstheme="majorBidi"/>
          <w:sz w:val="28"/>
          <w:szCs w:val="28"/>
        </w:rPr>
        <w:t xml:space="preserve">These form the basis for future lab budget allocations and justifications. </w:t>
      </w:r>
    </w:p>
    <w:p w:rsidR="00DA5F9E" w:rsidRPr="00F963C1" w:rsidRDefault="00DA5F9E" w:rsidP="00DA5F9E">
      <w:pPr>
        <w:autoSpaceDE w:val="0"/>
        <w:autoSpaceDN w:val="0"/>
        <w:bidi w:val="0"/>
        <w:adjustRightInd w:val="0"/>
        <w:spacing w:after="0" w:line="276" w:lineRule="auto"/>
        <w:jc w:val="both"/>
        <w:rPr>
          <w:rFonts w:asciiTheme="majorBidi" w:hAnsiTheme="majorBidi" w:cstheme="majorBidi"/>
          <w:sz w:val="28"/>
          <w:szCs w:val="28"/>
        </w:rPr>
      </w:pPr>
      <w:r w:rsidRPr="00F963C1">
        <w:rPr>
          <w:rFonts w:asciiTheme="majorBidi" w:hAnsiTheme="majorBidi" w:cstheme="majorBidi"/>
          <w:sz w:val="28"/>
          <w:szCs w:val="28"/>
        </w:rPr>
        <w:t xml:space="preserve">The objective is to consider the upgrade/enhancement of lab facilities (in terms of addition of new equipment and PCs as well as replacing old ones) to: </w:t>
      </w:r>
    </w:p>
    <w:p w:rsidR="00DA5F9E" w:rsidRPr="00F963C1" w:rsidRDefault="00DA5F9E" w:rsidP="00DA5F9E">
      <w:pPr>
        <w:autoSpaceDE w:val="0"/>
        <w:autoSpaceDN w:val="0"/>
        <w:bidi w:val="0"/>
        <w:adjustRightInd w:val="0"/>
        <w:spacing w:after="5" w:line="276" w:lineRule="auto"/>
        <w:jc w:val="both"/>
        <w:rPr>
          <w:rFonts w:asciiTheme="majorBidi" w:hAnsiTheme="majorBidi" w:cstheme="majorBidi"/>
          <w:sz w:val="28"/>
          <w:szCs w:val="28"/>
        </w:rPr>
      </w:pPr>
      <w:r w:rsidRPr="00F963C1">
        <w:rPr>
          <w:rFonts w:asciiTheme="majorBidi" w:hAnsiTheme="majorBidi" w:cstheme="majorBidi"/>
          <w:sz w:val="28"/>
          <w:szCs w:val="28"/>
        </w:rPr>
        <w:t xml:space="preserve"> Support lab experiments, students senior design projects, course projects, and PG thesis and dissertation work. </w:t>
      </w:r>
    </w:p>
    <w:p w:rsidR="00DA5F9E" w:rsidRPr="00F963C1" w:rsidRDefault="00DA5F9E" w:rsidP="00DA5F9E">
      <w:pPr>
        <w:autoSpaceDE w:val="0"/>
        <w:autoSpaceDN w:val="0"/>
        <w:bidi w:val="0"/>
        <w:adjustRightInd w:val="0"/>
        <w:spacing w:after="5" w:line="276" w:lineRule="auto"/>
        <w:jc w:val="both"/>
        <w:rPr>
          <w:rFonts w:asciiTheme="majorBidi" w:hAnsiTheme="majorBidi" w:cstheme="majorBidi"/>
          <w:sz w:val="28"/>
          <w:szCs w:val="28"/>
        </w:rPr>
      </w:pPr>
      <w:r w:rsidRPr="00F963C1">
        <w:rPr>
          <w:rFonts w:asciiTheme="majorBidi" w:hAnsiTheme="majorBidi" w:cstheme="majorBidi"/>
          <w:sz w:val="28"/>
          <w:szCs w:val="28"/>
        </w:rPr>
        <w:t xml:space="preserve"> Support the conduct of newly proposed lab experiments. </w:t>
      </w:r>
    </w:p>
    <w:p w:rsidR="00DA5F9E" w:rsidRPr="00F963C1" w:rsidRDefault="00DA5F9E" w:rsidP="00DA5F9E">
      <w:pPr>
        <w:autoSpaceDE w:val="0"/>
        <w:autoSpaceDN w:val="0"/>
        <w:bidi w:val="0"/>
        <w:adjustRightInd w:val="0"/>
        <w:spacing w:after="5" w:line="276" w:lineRule="auto"/>
        <w:jc w:val="both"/>
        <w:rPr>
          <w:rFonts w:asciiTheme="majorBidi" w:hAnsiTheme="majorBidi" w:cstheme="majorBidi"/>
          <w:sz w:val="28"/>
          <w:szCs w:val="28"/>
        </w:rPr>
      </w:pPr>
      <w:r w:rsidRPr="00F963C1">
        <w:rPr>
          <w:rFonts w:asciiTheme="majorBidi" w:hAnsiTheme="majorBidi" w:cstheme="majorBidi"/>
          <w:sz w:val="28"/>
          <w:szCs w:val="28"/>
        </w:rPr>
        <w:t xml:space="preserve"> Support setting up of new labs proposed in the emerging areas. </w:t>
      </w:r>
    </w:p>
    <w:p w:rsidR="00DA5F9E" w:rsidRPr="00F963C1" w:rsidRDefault="00DA5F9E" w:rsidP="00DA5F9E">
      <w:pPr>
        <w:autoSpaceDE w:val="0"/>
        <w:autoSpaceDN w:val="0"/>
        <w:bidi w:val="0"/>
        <w:adjustRightInd w:val="0"/>
        <w:spacing w:after="0" w:line="276" w:lineRule="auto"/>
        <w:jc w:val="both"/>
        <w:rPr>
          <w:rFonts w:asciiTheme="majorBidi" w:hAnsiTheme="majorBidi" w:cstheme="majorBidi"/>
          <w:sz w:val="28"/>
          <w:szCs w:val="28"/>
        </w:rPr>
      </w:pPr>
      <w:proofErr w:type="gramStart"/>
      <w:r w:rsidRPr="00F963C1">
        <w:rPr>
          <w:rFonts w:asciiTheme="majorBidi" w:hAnsiTheme="majorBidi" w:cstheme="majorBidi"/>
          <w:sz w:val="28"/>
          <w:szCs w:val="28"/>
        </w:rPr>
        <w:t> Support faculty research.</w:t>
      </w:r>
      <w:proofErr w:type="gramEnd"/>
      <w:r w:rsidRPr="00F963C1">
        <w:rPr>
          <w:rFonts w:asciiTheme="majorBidi" w:hAnsiTheme="majorBidi" w:cstheme="majorBidi"/>
          <w:sz w:val="28"/>
          <w:szCs w:val="28"/>
        </w:rPr>
        <w:t xml:space="preserve"> </w:t>
      </w:r>
    </w:p>
    <w:p w:rsidR="00DA5F9E" w:rsidRPr="00F963C1" w:rsidRDefault="00DA5F9E" w:rsidP="00DA5F9E">
      <w:pPr>
        <w:autoSpaceDE w:val="0"/>
        <w:autoSpaceDN w:val="0"/>
        <w:bidi w:val="0"/>
        <w:adjustRightInd w:val="0"/>
        <w:spacing w:after="0" w:line="276" w:lineRule="auto"/>
        <w:jc w:val="both"/>
        <w:rPr>
          <w:rFonts w:asciiTheme="majorBidi" w:hAnsiTheme="majorBidi" w:cstheme="majorBidi"/>
          <w:sz w:val="28"/>
          <w:szCs w:val="28"/>
        </w:rPr>
      </w:pPr>
    </w:p>
    <w:p w:rsidR="00A137A9" w:rsidRPr="00F963C1" w:rsidRDefault="00DA5F9E" w:rsidP="00DA5F9E">
      <w:pPr>
        <w:bidi w:val="0"/>
        <w:spacing w:line="276" w:lineRule="auto"/>
        <w:ind w:left="426"/>
        <w:jc w:val="both"/>
        <w:rPr>
          <w:rFonts w:asciiTheme="majorBidi" w:hAnsiTheme="majorBidi" w:cstheme="majorBidi"/>
          <w:b/>
          <w:bCs/>
          <w:sz w:val="28"/>
          <w:szCs w:val="28"/>
        </w:rPr>
      </w:pPr>
      <w:r w:rsidRPr="00F963C1">
        <w:rPr>
          <w:rFonts w:asciiTheme="majorBidi" w:hAnsiTheme="majorBidi" w:cstheme="majorBidi"/>
          <w:sz w:val="28"/>
          <w:szCs w:val="28"/>
        </w:rPr>
        <w:t xml:space="preserve">The current laboratory equipment planning, acquisition, and maintenance processes are adequate with minimum requirements for achieving the program’s outcomes at the COE department. </w:t>
      </w:r>
    </w:p>
    <w:p w:rsidR="00A137A9" w:rsidRPr="00F963C1" w:rsidRDefault="00A137A9" w:rsidP="00DA5F9E">
      <w:pPr>
        <w:bidi w:val="0"/>
        <w:spacing w:line="276" w:lineRule="auto"/>
        <w:ind w:left="426"/>
        <w:jc w:val="both"/>
        <w:rPr>
          <w:rFonts w:asciiTheme="majorBidi" w:hAnsiTheme="majorBidi" w:cstheme="majorBidi"/>
          <w:b/>
          <w:bCs/>
          <w:sz w:val="28"/>
          <w:szCs w:val="28"/>
        </w:rPr>
      </w:pPr>
    </w:p>
    <w:p w:rsidR="00DA5F9E" w:rsidRPr="00F963C1" w:rsidRDefault="00DA5F9E" w:rsidP="00DA5F9E">
      <w:pPr>
        <w:bidi w:val="0"/>
        <w:spacing w:line="276" w:lineRule="auto"/>
        <w:ind w:left="426"/>
        <w:jc w:val="both"/>
        <w:rPr>
          <w:rFonts w:asciiTheme="majorBidi" w:hAnsiTheme="majorBidi" w:cstheme="majorBidi"/>
          <w:b/>
          <w:bCs/>
          <w:sz w:val="28"/>
          <w:szCs w:val="28"/>
        </w:rPr>
      </w:pPr>
    </w:p>
    <w:p w:rsidR="00DA5F9E" w:rsidRPr="00F963C1" w:rsidRDefault="00DA5F9E" w:rsidP="00DA5F9E">
      <w:pPr>
        <w:bidi w:val="0"/>
        <w:spacing w:line="276" w:lineRule="auto"/>
        <w:ind w:left="426"/>
        <w:jc w:val="both"/>
        <w:rPr>
          <w:rFonts w:asciiTheme="majorBidi" w:hAnsiTheme="majorBidi" w:cstheme="majorBidi"/>
          <w:b/>
          <w:bCs/>
          <w:sz w:val="28"/>
          <w:szCs w:val="28"/>
        </w:rPr>
      </w:pPr>
    </w:p>
    <w:p w:rsidR="00A137A9" w:rsidRPr="00F963C1" w:rsidRDefault="00A137A9" w:rsidP="00A137A9">
      <w:pPr>
        <w:bidi w:val="0"/>
        <w:ind w:left="426"/>
        <w:rPr>
          <w:rFonts w:asciiTheme="majorBidi" w:hAnsiTheme="majorBidi" w:cstheme="majorBidi"/>
          <w:b/>
          <w:bCs/>
          <w:sz w:val="28"/>
          <w:szCs w:val="28"/>
        </w:rPr>
      </w:pPr>
    </w:p>
    <w:p w:rsidR="00A137A9" w:rsidRPr="00F963C1" w:rsidRDefault="00A137A9" w:rsidP="00A137A9">
      <w:pPr>
        <w:autoSpaceDE w:val="0"/>
        <w:autoSpaceDN w:val="0"/>
        <w:bidi w:val="0"/>
        <w:adjustRightInd w:val="0"/>
        <w:spacing w:after="0" w:line="240" w:lineRule="auto"/>
        <w:rPr>
          <w:rFonts w:asciiTheme="majorBidi" w:hAnsiTheme="majorBidi" w:cstheme="majorBidi"/>
          <w:color w:val="000000"/>
          <w:sz w:val="28"/>
          <w:szCs w:val="28"/>
        </w:rPr>
      </w:pPr>
      <w:r w:rsidRPr="0002376B">
        <w:rPr>
          <w:rFonts w:asciiTheme="majorBidi" w:hAnsiTheme="majorBidi" w:cstheme="majorBidi"/>
          <w:b/>
          <w:bCs/>
          <w:sz w:val="28"/>
          <w:szCs w:val="28"/>
        </w:rPr>
        <w:lastRenderedPageBreak/>
        <w:t>6.3. SWOT Analysis</w:t>
      </w:r>
    </w:p>
    <w:p w:rsidR="00A137A9" w:rsidRPr="00F963C1" w:rsidRDefault="00A137A9" w:rsidP="00A137A9">
      <w:pPr>
        <w:autoSpaceDE w:val="0"/>
        <w:autoSpaceDN w:val="0"/>
        <w:bidi w:val="0"/>
        <w:adjustRightInd w:val="0"/>
        <w:spacing w:after="0" w:line="240" w:lineRule="auto"/>
        <w:rPr>
          <w:rFonts w:asciiTheme="majorBidi" w:hAnsiTheme="majorBidi" w:cstheme="majorBidi"/>
          <w:color w:val="000000"/>
          <w:sz w:val="28"/>
          <w:szCs w:val="28"/>
        </w:rPr>
      </w:pPr>
    </w:p>
    <w:tbl>
      <w:tblPr>
        <w:tblStyle w:val="TableGrid"/>
        <w:tblW w:w="8784" w:type="dxa"/>
        <w:tblLook w:val="04A0" w:firstRow="1" w:lastRow="0" w:firstColumn="1" w:lastColumn="0" w:noHBand="0" w:noVBand="1"/>
      </w:tblPr>
      <w:tblGrid>
        <w:gridCol w:w="4673"/>
        <w:gridCol w:w="4111"/>
      </w:tblGrid>
      <w:tr w:rsidR="00A137A9" w:rsidRPr="00F963C1" w:rsidTr="006F719B">
        <w:tc>
          <w:tcPr>
            <w:tcW w:w="4673" w:type="dxa"/>
          </w:tcPr>
          <w:p w:rsidR="00A137A9" w:rsidRPr="00F963C1" w:rsidRDefault="00A137A9" w:rsidP="006F719B">
            <w:pPr>
              <w:pStyle w:val="Default"/>
              <w:rPr>
                <w:rFonts w:asciiTheme="majorBidi" w:hAnsiTheme="majorBidi" w:cstheme="majorBidi"/>
                <w:sz w:val="28"/>
                <w:szCs w:val="28"/>
              </w:rPr>
            </w:pPr>
            <w:r w:rsidRPr="00F963C1">
              <w:rPr>
                <w:rFonts w:asciiTheme="majorBidi" w:hAnsiTheme="majorBidi" w:cstheme="majorBidi"/>
                <w:b/>
                <w:bCs/>
                <w:sz w:val="28"/>
                <w:szCs w:val="28"/>
              </w:rPr>
              <w:t xml:space="preserve">STRENGTHS (INTERNAL) </w:t>
            </w:r>
          </w:p>
          <w:p w:rsidR="00DA5F9E" w:rsidRPr="00F963C1" w:rsidRDefault="00DA5F9E" w:rsidP="00DA5F9E">
            <w:pPr>
              <w:pStyle w:val="Default"/>
              <w:rPr>
                <w:rFonts w:asciiTheme="majorBidi" w:hAnsiTheme="majorBidi" w:cstheme="majorBidi"/>
                <w:color w:val="auto"/>
                <w:sz w:val="28"/>
                <w:szCs w:val="28"/>
              </w:rPr>
            </w:pPr>
          </w:p>
          <w:p w:rsidR="00A137A9" w:rsidRPr="00F963C1" w:rsidRDefault="00A137A9" w:rsidP="005E5103">
            <w:pPr>
              <w:pStyle w:val="Default"/>
              <w:rPr>
                <w:rFonts w:asciiTheme="majorBidi" w:hAnsiTheme="majorBidi" w:cstheme="majorBidi"/>
                <w:b/>
                <w:bCs/>
                <w:sz w:val="28"/>
                <w:szCs w:val="28"/>
              </w:rPr>
            </w:pPr>
          </w:p>
        </w:tc>
        <w:tc>
          <w:tcPr>
            <w:tcW w:w="4111" w:type="dxa"/>
          </w:tcPr>
          <w:p w:rsidR="00A137A9" w:rsidRPr="00F963C1" w:rsidRDefault="00A137A9" w:rsidP="006F719B">
            <w:pPr>
              <w:pStyle w:val="Default"/>
              <w:rPr>
                <w:rFonts w:asciiTheme="majorBidi" w:hAnsiTheme="majorBidi" w:cstheme="majorBidi"/>
                <w:sz w:val="28"/>
                <w:szCs w:val="28"/>
              </w:rPr>
            </w:pPr>
            <w:r w:rsidRPr="00F963C1">
              <w:rPr>
                <w:rFonts w:asciiTheme="majorBidi" w:hAnsiTheme="majorBidi" w:cstheme="majorBidi"/>
                <w:b/>
                <w:bCs/>
                <w:sz w:val="28"/>
                <w:szCs w:val="28"/>
              </w:rPr>
              <w:t xml:space="preserve">WEAKNESSES (INTERNAL) </w:t>
            </w:r>
          </w:p>
          <w:p w:rsidR="00A137A9" w:rsidRPr="00F963C1" w:rsidRDefault="00A137A9" w:rsidP="006F719B">
            <w:pPr>
              <w:bidi w:val="0"/>
              <w:rPr>
                <w:rFonts w:asciiTheme="majorBidi" w:hAnsiTheme="majorBidi" w:cstheme="majorBidi"/>
                <w:b/>
                <w:bCs/>
                <w:sz w:val="28"/>
                <w:szCs w:val="28"/>
              </w:rPr>
            </w:pPr>
          </w:p>
        </w:tc>
      </w:tr>
      <w:tr w:rsidR="00A137A9" w:rsidRPr="00F963C1" w:rsidTr="006F719B">
        <w:tc>
          <w:tcPr>
            <w:tcW w:w="4673" w:type="dxa"/>
          </w:tcPr>
          <w:p w:rsidR="005E5103" w:rsidRPr="00F963C1" w:rsidRDefault="005E5103" w:rsidP="005E5103">
            <w:pPr>
              <w:pStyle w:val="Default"/>
              <w:rPr>
                <w:rFonts w:asciiTheme="majorBidi" w:hAnsiTheme="majorBidi" w:cstheme="majorBidi"/>
                <w:sz w:val="28"/>
                <w:szCs w:val="28"/>
              </w:rPr>
            </w:pPr>
            <w:r w:rsidRPr="00F963C1">
              <w:rPr>
                <w:rFonts w:asciiTheme="majorBidi" w:hAnsiTheme="majorBidi" w:cstheme="majorBidi"/>
                <w:sz w:val="28"/>
                <w:szCs w:val="28"/>
              </w:rPr>
              <w:t xml:space="preserve">1. Acceptable equipped laboratory, library and IT facilities. </w:t>
            </w:r>
          </w:p>
          <w:p w:rsidR="00A137A9" w:rsidRPr="00F963C1" w:rsidRDefault="00A137A9" w:rsidP="006F719B">
            <w:pPr>
              <w:bidi w:val="0"/>
              <w:rPr>
                <w:rFonts w:asciiTheme="majorBidi" w:hAnsiTheme="majorBidi" w:cstheme="majorBidi"/>
                <w:b/>
                <w:bCs/>
                <w:sz w:val="28"/>
                <w:szCs w:val="28"/>
              </w:rPr>
            </w:pPr>
          </w:p>
        </w:tc>
        <w:tc>
          <w:tcPr>
            <w:tcW w:w="4111" w:type="dxa"/>
          </w:tcPr>
          <w:p w:rsidR="005E5103" w:rsidRPr="00F963C1" w:rsidRDefault="005E5103" w:rsidP="005E5103">
            <w:pPr>
              <w:pStyle w:val="Default"/>
              <w:rPr>
                <w:rFonts w:asciiTheme="majorBidi" w:hAnsiTheme="majorBidi" w:cstheme="majorBidi"/>
                <w:color w:val="auto"/>
                <w:sz w:val="28"/>
                <w:szCs w:val="28"/>
              </w:rPr>
            </w:pPr>
          </w:p>
          <w:p w:rsidR="005E5103" w:rsidRPr="00F963C1" w:rsidRDefault="005E5103" w:rsidP="005E5103">
            <w:pPr>
              <w:pStyle w:val="Default"/>
              <w:rPr>
                <w:rFonts w:asciiTheme="majorBidi" w:hAnsiTheme="majorBidi" w:cstheme="majorBidi"/>
                <w:sz w:val="28"/>
                <w:szCs w:val="28"/>
              </w:rPr>
            </w:pPr>
            <w:r w:rsidRPr="00F963C1">
              <w:rPr>
                <w:rFonts w:asciiTheme="majorBidi" w:hAnsiTheme="majorBidi" w:cstheme="majorBidi"/>
                <w:sz w:val="28"/>
                <w:szCs w:val="28"/>
              </w:rPr>
              <w:t xml:space="preserve">1. Complicated and restricted purchasing procedures on the part of the college decision makers. </w:t>
            </w:r>
          </w:p>
          <w:p w:rsidR="005E5103" w:rsidRPr="00F963C1" w:rsidRDefault="005E5103" w:rsidP="005E5103">
            <w:pPr>
              <w:pStyle w:val="Default"/>
              <w:rPr>
                <w:rFonts w:asciiTheme="majorBidi" w:hAnsiTheme="majorBidi" w:cstheme="majorBidi"/>
                <w:sz w:val="28"/>
                <w:szCs w:val="28"/>
              </w:rPr>
            </w:pPr>
            <w:r w:rsidRPr="00F963C1">
              <w:rPr>
                <w:rFonts w:asciiTheme="majorBidi" w:hAnsiTheme="majorBidi" w:cstheme="majorBidi"/>
                <w:sz w:val="28"/>
                <w:szCs w:val="28"/>
              </w:rPr>
              <w:t xml:space="preserve">2. Insufficient funding for maintenance and upgrading. </w:t>
            </w:r>
          </w:p>
          <w:p w:rsidR="005E5103" w:rsidRPr="00F963C1" w:rsidRDefault="005E5103" w:rsidP="005E5103">
            <w:pPr>
              <w:pStyle w:val="Default"/>
              <w:rPr>
                <w:rFonts w:asciiTheme="majorBidi" w:hAnsiTheme="majorBidi" w:cstheme="majorBidi"/>
                <w:sz w:val="28"/>
                <w:szCs w:val="28"/>
              </w:rPr>
            </w:pPr>
            <w:r w:rsidRPr="00F963C1">
              <w:rPr>
                <w:rFonts w:asciiTheme="majorBidi" w:hAnsiTheme="majorBidi" w:cstheme="majorBidi"/>
                <w:sz w:val="28"/>
                <w:szCs w:val="28"/>
              </w:rPr>
              <w:t xml:space="preserve">3. The common use of unlicensed (reverse- engineered) software packages including operating systems, office application programs and technical computing software. </w:t>
            </w:r>
          </w:p>
          <w:p w:rsidR="00A137A9" w:rsidRPr="00F963C1" w:rsidRDefault="00A137A9" w:rsidP="006F719B">
            <w:pPr>
              <w:bidi w:val="0"/>
              <w:rPr>
                <w:rFonts w:asciiTheme="majorBidi" w:hAnsiTheme="majorBidi" w:cstheme="majorBidi"/>
                <w:b/>
                <w:bCs/>
                <w:sz w:val="28"/>
                <w:szCs w:val="28"/>
              </w:rPr>
            </w:pPr>
          </w:p>
        </w:tc>
      </w:tr>
      <w:tr w:rsidR="00A137A9" w:rsidRPr="00F963C1" w:rsidTr="006F719B">
        <w:tc>
          <w:tcPr>
            <w:tcW w:w="4673" w:type="dxa"/>
          </w:tcPr>
          <w:p w:rsidR="00A137A9" w:rsidRPr="00F963C1" w:rsidRDefault="00A137A9" w:rsidP="006F719B">
            <w:pPr>
              <w:pStyle w:val="Default"/>
              <w:rPr>
                <w:rFonts w:asciiTheme="majorBidi" w:hAnsiTheme="majorBidi" w:cstheme="majorBidi"/>
                <w:sz w:val="28"/>
                <w:szCs w:val="28"/>
              </w:rPr>
            </w:pPr>
            <w:r w:rsidRPr="00F963C1">
              <w:rPr>
                <w:rFonts w:asciiTheme="majorBidi" w:hAnsiTheme="majorBidi" w:cstheme="majorBidi"/>
                <w:b/>
                <w:bCs/>
                <w:sz w:val="28"/>
                <w:szCs w:val="28"/>
              </w:rPr>
              <w:t xml:space="preserve">OPPORTUNITIES  (EXTERNAL) </w:t>
            </w:r>
          </w:p>
          <w:p w:rsidR="00A137A9" w:rsidRPr="00F963C1" w:rsidRDefault="00A137A9" w:rsidP="006F719B">
            <w:pPr>
              <w:bidi w:val="0"/>
              <w:rPr>
                <w:rFonts w:asciiTheme="majorBidi" w:hAnsiTheme="majorBidi" w:cstheme="majorBidi"/>
                <w:b/>
                <w:bCs/>
                <w:sz w:val="28"/>
                <w:szCs w:val="28"/>
              </w:rPr>
            </w:pPr>
          </w:p>
        </w:tc>
        <w:tc>
          <w:tcPr>
            <w:tcW w:w="4111" w:type="dxa"/>
          </w:tcPr>
          <w:p w:rsidR="00A137A9" w:rsidRPr="00F963C1" w:rsidRDefault="00A137A9" w:rsidP="006F719B">
            <w:pPr>
              <w:pStyle w:val="Default"/>
              <w:rPr>
                <w:rFonts w:asciiTheme="majorBidi" w:hAnsiTheme="majorBidi" w:cstheme="majorBidi"/>
                <w:sz w:val="28"/>
                <w:szCs w:val="28"/>
              </w:rPr>
            </w:pPr>
            <w:r w:rsidRPr="00F963C1">
              <w:rPr>
                <w:rFonts w:asciiTheme="majorBidi" w:hAnsiTheme="majorBidi" w:cstheme="majorBidi"/>
                <w:b/>
                <w:bCs/>
                <w:sz w:val="28"/>
                <w:szCs w:val="28"/>
              </w:rPr>
              <w:t xml:space="preserve">THREATS (EXTERNAL) </w:t>
            </w:r>
          </w:p>
          <w:p w:rsidR="00A137A9" w:rsidRPr="00F963C1" w:rsidRDefault="00A137A9" w:rsidP="006F719B">
            <w:pPr>
              <w:bidi w:val="0"/>
              <w:rPr>
                <w:rFonts w:asciiTheme="majorBidi" w:hAnsiTheme="majorBidi" w:cstheme="majorBidi"/>
                <w:b/>
                <w:bCs/>
                <w:sz w:val="28"/>
                <w:szCs w:val="28"/>
              </w:rPr>
            </w:pPr>
          </w:p>
        </w:tc>
      </w:tr>
      <w:tr w:rsidR="005E5103" w:rsidRPr="00F963C1" w:rsidTr="006F719B">
        <w:tc>
          <w:tcPr>
            <w:tcW w:w="4673" w:type="dxa"/>
          </w:tcPr>
          <w:p w:rsidR="005E5103" w:rsidRPr="00F963C1" w:rsidRDefault="005E5103" w:rsidP="005E5103">
            <w:pPr>
              <w:pStyle w:val="Default"/>
              <w:rPr>
                <w:rFonts w:asciiTheme="majorBidi" w:hAnsiTheme="majorBidi" w:cstheme="majorBidi"/>
                <w:color w:val="auto"/>
                <w:sz w:val="28"/>
                <w:szCs w:val="28"/>
              </w:rPr>
            </w:pPr>
          </w:p>
          <w:p w:rsidR="005E5103" w:rsidRPr="00F963C1" w:rsidRDefault="005E5103" w:rsidP="005E5103">
            <w:pPr>
              <w:pStyle w:val="Default"/>
              <w:rPr>
                <w:rFonts w:asciiTheme="majorBidi" w:hAnsiTheme="majorBidi" w:cstheme="majorBidi"/>
                <w:sz w:val="28"/>
                <w:szCs w:val="28"/>
              </w:rPr>
            </w:pPr>
            <w:r w:rsidRPr="00F963C1">
              <w:rPr>
                <w:rFonts w:asciiTheme="majorBidi" w:hAnsiTheme="majorBidi" w:cstheme="majorBidi"/>
                <w:sz w:val="28"/>
                <w:szCs w:val="28"/>
              </w:rPr>
              <w:t xml:space="preserve">1. Information-based technologies. </w:t>
            </w:r>
          </w:p>
          <w:p w:rsidR="005E5103" w:rsidRPr="00F963C1" w:rsidRDefault="005E5103" w:rsidP="005E5103">
            <w:pPr>
              <w:pStyle w:val="Default"/>
              <w:rPr>
                <w:rFonts w:asciiTheme="majorBidi" w:hAnsiTheme="majorBidi" w:cstheme="majorBidi"/>
                <w:sz w:val="28"/>
                <w:szCs w:val="28"/>
              </w:rPr>
            </w:pPr>
            <w:r w:rsidRPr="00F963C1">
              <w:rPr>
                <w:rFonts w:asciiTheme="majorBidi" w:hAnsiTheme="majorBidi" w:cstheme="majorBidi"/>
                <w:sz w:val="28"/>
                <w:szCs w:val="28"/>
              </w:rPr>
              <w:t xml:space="preserve">2. Technologies that do not require extensive industrial infrastructure </w:t>
            </w:r>
          </w:p>
          <w:p w:rsidR="005E5103" w:rsidRPr="00F963C1" w:rsidRDefault="005E5103" w:rsidP="006F719B">
            <w:pPr>
              <w:pStyle w:val="Default"/>
              <w:rPr>
                <w:rFonts w:asciiTheme="majorBidi" w:hAnsiTheme="majorBidi" w:cstheme="majorBidi"/>
                <w:b/>
                <w:bCs/>
                <w:sz w:val="28"/>
                <w:szCs w:val="28"/>
              </w:rPr>
            </w:pPr>
          </w:p>
        </w:tc>
        <w:tc>
          <w:tcPr>
            <w:tcW w:w="4111" w:type="dxa"/>
          </w:tcPr>
          <w:p w:rsidR="005E5103" w:rsidRPr="00F963C1" w:rsidRDefault="005E5103" w:rsidP="005E5103">
            <w:pPr>
              <w:pStyle w:val="Default"/>
              <w:rPr>
                <w:rFonts w:asciiTheme="majorBidi" w:hAnsiTheme="majorBidi" w:cstheme="majorBidi"/>
                <w:color w:val="auto"/>
                <w:sz w:val="28"/>
                <w:szCs w:val="28"/>
              </w:rPr>
            </w:pPr>
          </w:p>
          <w:p w:rsidR="005E5103" w:rsidRPr="00F963C1" w:rsidRDefault="005E5103" w:rsidP="005E5103">
            <w:pPr>
              <w:pStyle w:val="Default"/>
              <w:rPr>
                <w:rFonts w:asciiTheme="majorBidi" w:hAnsiTheme="majorBidi" w:cstheme="majorBidi"/>
                <w:sz w:val="28"/>
                <w:szCs w:val="28"/>
              </w:rPr>
            </w:pPr>
            <w:r w:rsidRPr="00F963C1">
              <w:rPr>
                <w:rFonts w:asciiTheme="majorBidi" w:hAnsiTheme="majorBidi" w:cstheme="majorBidi"/>
                <w:sz w:val="28"/>
                <w:szCs w:val="28"/>
              </w:rPr>
              <w:t xml:space="preserve">1. Administrative and financial corruption. </w:t>
            </w:r>
          </w:p>
          <w:p w:rsidR="005E5103" w:rsidRPr="00F963C1" w:rsidRDefault="005E5103" w:rsidP="005E5103">
            <w:pPr>
              <w:pStyle w:val="Default"/>
              <w:rPr>
                <w:rFonts w:asciiTheme="majorBidi" w:hAnsiTheme="majorBidi" w:cstheme="majorBidi"/>
                <w:sz w:val="28"/>
                <w:szCs w:val="28"/>
              </w:rPr>
            </w:pPr>
            <w:r w:rsidRPr="00F963C1">
              <w:rPr>
                <w:rFonts w:asciiTheme="majorBidi" w:hAnsiTheme="majorBidi" w:cstheme="majorBidi"/>
                <w:sz w:val="28"/>
                <w:szCs w:val="28"/>
              </w:rPr>
              <w:t xml:space="preserve">2. Intense competition from new and private colleges. </w:t>
            </w:r>
          </w:p>
          <w:p w:rsidR="005E5103" w:rsidRPr="00F963C1" w:rsidRDefault="005E5103" w:rsidP="006F719B">
            <w:pPr>
              <w:pStyle w:val="Default"/>
              <w:rPr>
                <w:rFonts w:asciiTheme="majorBidi" w:hAnsiTheme="majorBidi" w:cstheme="majorBidi"/>
                <w:b/>
                <w:bCs/>
                <w:sz w:val="28"/>
                <w:szCs w:val="28"/>
              </w:rPr>
            </w:pPr>
          </w:p>
        </w:tc>
      </w:tr>
    </w:tbl>
    <w:p w:rsidR="00154D79" w:rsidRPr="00F963C1" w:rsidRDefault="00154D79" w:rsidP="00E86BF1">
      <w:pPr>
        <w:pStyle w:val="Default"/>
        <w:rPr>
          <w:rFonts w:asciiTheme="majorBidi" w:hAnsiTheme="majorBidi" w:cstheme="majorBidi"/>
          <w:b/>
          <w:bCs/>
          <w:sz w:val="28"/>
          <w:szCs w:val="28"/>
        </w:rPr>
      </w:pPr>
    </w:p>
    <w:p w:rsidR="00154D79" w:rsidRPr="00F963C1" w:rsidRDefault="00154D79" w:rsidP="00E86BF1">
      <w:pPr>
        <w:pStyle w:val="Default"/>
        <w:rPr>
          <w:rFonts w:asciiTheme="majorBidi" w:hAnsiTheme="majorBidi" w:cstheme="majorBidi"/>
          <w:b/>
          <w:bCs/>
          <w:sz w:val="28"/>
          <w:szCs w:val="28"/>
        </w:rPr>
      </w:pPr>
    </w:p>
    <w:p w:rsidR="00330BF5" w:rsidRPr="00F963C1" w:rsidRDefault="00330BF5" w:rsidP="00E86BF1">
      <w:pPr>
        <w:pStyle w:val="Default"/>
        <w:rPr>
          <w:rFonts w:asciiTheme="majorBidi" w:hAnsiTheme="majorBidi" w:cstheme="majorBidi"/>
          <w:b/>
          <w:bCs/>
          <w:sz w:val="28"/>
          <w:szCs w:val="28"/>
        </w:rPr>
      </w:pPr>
    </w:p>
    <w:p w:rsidR="00330BF5" w:rsidRPr="00F963C1" w:rsidRDefault="00330BF5" w:rsidP="00E86BF1">
      <w:pPr>
        <w:pStyle w:val="Default"/>
        <w:rPr>
          <w:rFonts w:asciiTheme="majorBidi" w:hAnsiTheme="majorBidi" w:cstheme="majorBidi"/>
          <w:b/>
          <w:bCs/>
          <w:sz w:val="28"/>
          <w:szCs w:val="28"/>
        </w:rPr>
      </w:pPr>
    </w:p>
    <w:p w:rsidR="00330BF5" w:rsidRPr="00F963C1" w:rsidRDefault="00330BF5" w:rsidP="00E86BF1">
      <w:pPr>
        <w:pStyle w:val="Default"/>
        <w:rPr>
          <w:rFonts w:asciiTheme="majorBidi" w:hAnsiTheme="majorBidi" w:cstheme="majorBidi"/>
          <w:b/>
          <w:bCs/>
          <w:sz w:val="28"/>
          <w:szCs w:val="28"/>
        </w:rPr>
      </w:pPr>
    </w:p>
    <w:p w:rsidR="00330BF5" w:rsidRPr="00F963C1" w:rsidRDefault="00330BF5" w:rsidP="00E86BF1">
      <w:pPr>
        <w:pStyle w:val="Default"/>
        <w:rPr>
          <w:rFonts w:asciiTheme="majorBidi" w:hAnsiTheme="majorBidi" w:cstheme="majorBidi"/>
          <w:b/>
          <w:bCs/>
          <w:sz w:val="28"/>
          <w:szCs w:val="28"/>
        </w:rPr>
      </w:pPr>
    </w:p>
    <w:p w:rsidR="00330BF5" w:rsidRPr="00F963C1" w:rsidRDefault="00330BF5" w:rsidP="00E86BF1">
      <w:pPr>
        <w:pStyle w:val="Default"/>
        <w:rPr>
          <w:rFonts w:asciiTheme="majorBidi" w:hAnsiTheme="majorBidi" w:cstheme="majorBidi"/>
          <w:b/>
          <w:bCs/>
          <w:sz w:val="28"/>
          <w:szCs w:val="28"/>
        </w:rPr>
      </w:pPr>
    </w:p>
    <w:p w:rsidR="00330BF5" w:rsidRPr="00F963C1" w:rsidRDefault="00330BF5" w:rsidP="00E86BF1">
      <w:pPr>
        <w:pStyle w:val="Default"/>
        <w:rPr>
          <w:rFonts w:asciiTheme="majorBidi" w:hAnsiTheme="majorBidi" w:cstheme="majorBidi"/>
          <w:b/>
          <w:bCs/>
          <w:sz w:val="28"/>
          <w:szCs w:val="28"/>
        </w:rPr>
      </w:pPr>
    </w:p>
    <w:p w:rsidR="00330BF5" w:rsidRPr="00F963C1" w:rsidRDefault="00330BF5" w:rsidP="00E86BF1">
      <w:pPr>
        <w:pStyle w:val="Default"/>
        <w:rPr>
          <w:rFonts w:asciiTheme="majorBidi" w:hAnsiTheme="majorBidi" w:cstheme="majorBidi"/>
          <w:b/>
          <w:bCs/>
          <w:sz w:val="28"/>
          <w:szCs w:val="28"/>
        </w:rPr>
      </w:pPr>
    </w:p>
    <w:p w:rsidR="00330BF5" w:rsidRPr="00F963C1" w:rsidRDefault="00330BF5" w:rsidP="00E86BF1">
      <w:pPr>
        <w:pStyle w:val="Default"/>
        <w:rPr>
          <w:rFonts w:asciiTheme="majorBidi" w:hAnsiTheme="majorBidi" w:cstheme="majorBidi"/>
          <w:b/>
          <w:bCs/>
          <w:sz w:val="28"/>
          <w:szCs w:val="28"/>
        </w:rPr>
      </w:pPr>
    </w:p>
    <w:p w:rsidR="00330BF5" w:rsidRPr="00F963C1" w:rsidRDefault="00330BF5" w:rsidP="00E86BF1">
      <w:pPr>
        <w:pStyle w:val="Default"/>
        <w:rPr>
          <w:rFonts w:asciiTheme="majorBidi" w:hAnsiTheme="majorBidi" w:cstheme="majorBidi"/>
          <w:b/>
          <w:bCs/>
          <w:sz w:val="28"/>
          <w:szCs w:val="28"/>
        </w:rPr>
      </w:pPr>
    </w:p>
    <w:p w:rsidR="00330BF5" w:rsidRPr="00F963C1" w:rsidRDefault="00330BF5" w:rsidP="00E86BF1">
      <w:pPr>
        <w:pStyle w:val="Default"/>
        <w:rPr>
          <w:rFonts w:asciiTheme="majorBidi" w:hAnsiTheme="majorBidi" w:cstheme="majorBidi"/>
          <w:b/>
          <w:bCs/>
          <w:sz w:val="28"/>
          <w:szCs w:val="28"/>
        </w:rPr>
      </w:pPr>
    </w:p>
    <w:p w:rsidR="00330BF5" w:rsidRPr="00F963C1" w:rsidRDefault="00330BF5" w:rsidP="00E86BF1">
      <w:pPr>
        <w:pStyle w:val="Default"/>
        <w:rPr>
          <w:rFonts w:asciiTheme="majorBidi" w:hAnsiTheme="majorBidi" w:cstheme="majorBidi"/>
          <w:b/>
          <w:bCs/>
          <w:sz w:val="28"/>
          <w:szCs w:val="28"/>
        </w:rPr>
      </w:pPr>
    </w:p>
    <w:p w:rsidR="00330BF5" w:rsidRPr="00F963C1" w:rsidRDefault="00330BF5" w:rsidP="00E86BF1">
      <w:pPr>
        <w:pStyle w:val="Default"/>
        <w:rPr>
          <w:rFonts w:asciiTheme="majorBidi" w:hAnsiTheme="majorBidi" w:cstheme="majorBidi"/>
          <w:b/>
          <w:bCs/>
          <w:sz w:val="28"/>
          <w:szCs w:val="28"/>
        </w:rPr>
      </w:pPr>
    </w:p>
    <w:p w:rsidR="00330BF5" w:rsidRPr="00F963C1" w:rsidRDefault="00330BF5" w:rsidP="00E86BF1">
      <w:pPr>
        <w:pStyle w:val="Default"/>
        <w:rPr>
          <w:rFonts w:asciiTheme="majorBidi" w:hAnsiTheme="majorBidi" w:cstheme="majorBidi"/>
          <w:b/>
          <w:bCs/>
          <w:sz w:val="28"/>
          <w:szCs w:val="28"/>
        </w:rPr>
      </w:pPr>
    </w:p>
    <w:p w:rsidR="00330BF5" w:rsidRPr="00F963C1" w:rsidRDefault="00330BF5" w:rsidP="00E86BF1">
      <w:pPr>
        <w:pStyle w:val="Default"/>
        <w:rPr>
          <w:rFonts w:asciiTheme="majorBidi" w:hAnsiTheme="majorBidi" w:cstheme="majorBidi"/>
          <w:b/>
          <w:bCs/>
          <w:sz w:val="28"/>
          <w:szCs w:val="28"/>
        </w:rPr>
      </w:pPr>
    </w:p>
    <w:p w:rsidR="00330BF5" w:rsidRPr="00F963C1" w:rsidRDefault="00330BF5" w:rsidP="00E86BF1">
      <w:pPr>
        <w:pStyle w:val="Default"/>
        <w:rPr>
          <w:rFonts w:asciiTheme="majorBidi" w:hAnsiTheme="majorBidi" w:cstheme="majorBidi"/>
          <w:b/>
          <w:bCs/>
          <w:sz w:val="28"/>
          <w:szCs w:val="28"/>
        </w:rPr>
      </w:pPr>
    </w:p>
    <w:p w:rsidR="00E86BF1" w:rsidRPr="00F963C1" w:rsidRDefault="00E86BF1" w:rsidP="00E86BF1">
      <w:pPr>
        <w:pStyle w:val="Default"/>
        <w:rPr>
          <w:rFonts w:asciiTheme="majorBidi" w:hAnsiTheme="majorBidi" w:cstheme="majorBidi"/>
          <w:sz w:val="28"/>
          <w:szCs w:val="28"/>
        </w:rPr>
      </w:pPr>
      <w:r w:rsidRPr="00F963C1">
        <w:rPr>
          <w:rFonts w:asciiTheme="majorBidi" w:hAnsiTheme="majorBidi" w:cstheme="majorBidi"/>
          <w:b/>
          <w:bCs/>
          <w:sz w:val="28"/>
          <w:szCs w:val="28"/>
        </w:rPr>
        <w:lastRenderedPageBreak/>
        <w:t xml:space="preserve">Chapter 7 </w:t>
      </w:r>
    </w:p>
    <w:p w:rsidR="00E86BF1" w:rsidRPr="00F963C1" w:rsidRDefault="00E86BF1" w:rsidP="00E86BF1">
      <w:pPr>
        <w:pStyle w:val="Default"/>
        <w:rPr>
          <w:rFonts w:asciiTheme="majorBidi" w:hAnsiTheme="majorBidi" w:cstheme="majorBidi"/>
          <w:sz w:val="28"/>
          <w:szCs w:val="28"/>
        </w:rPr>
      </w:pPr>
      <w:r w:rsidRPr="00F963C1">
        <w:rPr>
          <w:rFonts w:asciiTheme="majorBidi" w:hAnsiTheme="majorBidi" w:cstheme="majorBidi"/>
          <w:b/>
          <w:bCs/>
          <w:sz w:val="28"/>
          <w:szCs w:val="28"/>
        </w:rPr>
        <w:t xml:space="preserve">FINANCIAL SUPPORT </w:t>
      </w:r>
    </w:p>
    <w:p w:rsidR="00A137A9" w:rsidRPr="00F963C1" w:rsidRDefault="00E86BF1" w:rsidP="00E86BF1">
      <w:pPr>
        <w:autoSpaceDE w:val="0"/>
        <w:autoSpaceDN w:val="0"/>
        <w:bidi w:val="0"/>
        <w:adjustRightInd w:val="0"/>
        <w:spacing w:after="0" w:line="240" w:lineRule="auto"/>
        <w:rPr>
          <w:rFonts w:asciiTheme="majorBidi" w:hAnsiTheme="majorBidi" w:cstheme="majorBidi"/>
          <w:color w:val="000000"/>
          <w:sz w:val="28"/>
          <w:szCs w:val="28"/>
        </w:rPr>
      </w:pPr>
      <w:r w:rsidRPr="00F963C1">
        <w:rPr>
          <w:rFonts w:asciiTheme="majorBidi" w:hAnsiTheme="majorBidi" w:cstheme="majorBidi"/>
          <w:b/>
          <w:bCs/>
          <w:sz w:val="28"/>
          <w:szCs w:val="28"/>
        </w:rPr>
        <w:t>7.1. Program Budget Process</w:t>
      </w:r>
    </w:p>
    <w:p w:rsidR="00F74018" w:rsidRPr="00F963C1" w:rsidRDefault="00F74018" w:rsidP="00F74018">
      <w:pPr>
        <w:autoSpaceDE w:val="0"/>
        <w:autoSpaceDN w:val="0"/>
        <w:bidi w:val="0"/>
        <w:adjustRightInd w:val="0"/>
        <w:spacing w:after="0" w:line="240" w:lineRule="auto"/>
        <w:rPr>
          <w:rFonts w:asciiTheme="majorBidi" w:hAnsiTheme="majorBidi" w:cstheme="majorBidi"/>
          <w:color w:val="000000"/>
          <w:sz w:val="28"/>
          <w:szCs w:val="28"/>
          <w:lang w:bidi="ar-IQ"/>
        </w:rPr>
      </w:pPr>
    </w:p>
    <w:p w:rsidR="00F74018" w:rsidRPr="00F963C1" w:rsidRDefault="006F719B" w:rsidP="00154D79">
      <w:pPr>
        <w:autoSpaceDE w:val="0"/>
        <w:autoSpaceDN w:val="0"/>
        <w:bidi w:val="0"/>
        <w:adjustRightInd w:val="0"/>
        <w:spacing w:after="0" w:line="276" w:lineRule="auto"/>
        <w:jc w:val="both"/>
        <w:rPr>
          <w:rFonts w:asciiTheme="majorBidi" w:hAnsiTheme="majorBidi" w:cstheme="majorBidi"/>
          <w:color w:val="000000"/>
          <w:sz w:val="28"/>
          <w:szCs w:val="28"/>
        </w:rPr>
      </w:pPr>
      <w:r w:rsidRPr="00F963C1">
        <w:rPr>
          <w:rFonts w:asciiTheme="majorBidi" w:hAnsiTheme="majorBidi" w:cstheme="majorBidi"/>
          <w:sz w:val="28"/>
          <w:szCs w:val="28"/>
        </w:rPr>
        <w:t>The University of Baghdad is a fully supported government institution, with the entire budget coming from the Iraqi government. Thus, the main source of departmental financial support is from government allocations</w:t>
      </w:r>
      <w:r w:rsidRPr="00F963C1">
        <w:rPr>
          <w:rFonts w:asciiTheme="majorBidi" w:hAnsiTheme="majorBidi" w:cstheme="majorBidi"/>
          <w:color w:val="000000"/>
          <w:sz w:val="28"/>
          <w:szCs w:val="28"/>
        </w:rPr>
        <w:t>.</w:t>
      </w:r>
      <w:r w:rsidRPr="00F963C1">
        <w:rPr>
          <w:rFonts w:asciiTheme="majorBidi" w:hAnsiTheme="majorBidi" w:cstheme="majorBidi"/>
          <w:sz w:val="28"/>
          <w:szCs w:val="28"/>
        </w:rPr>
        <w:t xml:space="preserve"> </w:t>
      </w:r>
      <w:r w:rsidRPr="00F963C1">
        <w:rPr>
          <w:rFonts w:asciiTheme="majorBidi" w:hAnsiTheme="majorBidi" w:cstheme="majorBidi"/>
          <w:color w:val="000000"/>
          <w:sz w:val="28"/>
          <w:szCs w:val="28"/>
        </w:rPr>
        <w:t>Additional sources of departmental financial support come indirectly from faculty funded research grants, experimental tests made in some laboratories for various state organizations, and industry consultations.</w:t>
      </w:r>
    </w:p>
    <w:p w:rsidR="00F74018" w:rsidRPr="00F963C1" w:rsidRDefault="00F74018" w:rsidP="00F74018">
      <w:pPr>
        <w:autoSpaceDE w:val="0"/>
        <w:autoSpaceDN w:val="0"/>
        <w:bidi w:val="0"/>
        <w:adjustRightInd w:val="0"/>
        <w:spacing w:after="0" w:line="240" w:lineRule="auto"/>
        <w:rPr>
          <w:rFonts w:asciiTheme="majorBidi" w:hAnsiTheme="majorBidi" w:cstheme="majorBidi"/>
          <w:color w:val="000000"/>
          <w:sz w:val="28"/>
          <w:szCs w:val="28"/>
        </w:rPr>
      </w:pPr>
    </w:p>
    <w:p w:rsidR="00154D79" w:rsidRPr="00F963C1" w:rsidRDefault="00154D79" w:rsidP="00F74018">
      <w:pPr>
        <w:autoSpaceDE w:val="0"/>
        <w:autoSpaceDN w:val="0"/>
        <w:bidi w:val="0"/>
        <w:adjustRightInd w:val="0"/>
        <w:spacing w:after="0" w:line="240" w:lineRule="auto"/>
        <w:rPr>
          <w:rFonts w:asciiTheme="majorBidi" w:hAnsiTheme="majorBidi" w:cstheme="majorBidi"/>
          <w:color w:val="000000"/>
          <w:sz w:val="28"/>
          <w:szCs w:val="28"/>
        </w:rPr>
      </w:pPr>
    </w:p>
    <w:p w:rsidR="00154D79" w:rsidRPr="00F963C1" w:rsidRDefault="00154D79" w:rsidP="00154D79">
      <w:pPr>
        <w:autoSpaceDE w:val="0"/>
        <w:autoSpaceDN w:val="0"/>
        <w:bidi w:val="0"/>
        <w:adjustRightInd w:val="0"/>
        <w:spacing w:after="0" w:line="240" w:lineRule="auto"/>
        <w:rPr>
          <w:rFonts w:asciiTheme="majorBidi" w:hAnsiTheme="majorBidi" w:cstheme="majorBidi"/>
          <w:color w:val="000000"/>
          <w:sz w:val="28"/>
          <w:szCs w:val="28"/>
        </w:rPr>
      </w:pPr>
    </w:p>
    <w:p w:rsidR="00154D79" w:rsidRPr="00F963C1" w:rsidRDefault="00154D79" w:rsidP="00154D79">
      <w:pPr>
        <w:autoSpaceDE w:val="0"/>
        <w:autoSpaceDN w:val="0"/>
        <w:bidi w:val="0"/>
        <w:adjustRightInd w:val="0"/>
        <w:spacing w:after="0" w:line="240" w:lineRule="auto"/>
        <w:rPr>
          <w:rFonts w:asciiTheme="majorBidi" w:hAnsiTheme="majorBidi" w:cstheme="majorBidi"/>
          <w:color w:val="000000"/>
          <w:sz w:val="28"/>
          <w:szCs w:val="28"/>
        </w:rPr>
      </w:pPr>
    </w:p>
    <w:p w:rsidR="00F74018" w:rsidRPr="00F963C1" w:rsidRDefault="00F74018" w:rsidP="00154D79">
      <w:pPr>
        <w:autoSpaceDE w:val="0"/>
        <w:autoSpaceDN w:val="0"/>
        <w:bidi w:val="0"/>
        <w:adjustRightInd w:val="0"/>
        <w:spacing w:after="0" w:line="240" w:lineRule="auto"/>
        <w:rPr>
          <w:rFonts w:asciiTheme="majorBidi" w:hAnsiTheme="majorBidi" w:cstheme="majorBidi"/>
          <w:color w:val="000000"/>
          <w:sz w:val="28"/>
          <w:szCs w:val="28"/>
        </w:rPr>
      </w:pPr>
      <w:r w:rsidRPr="00F963C1">
        <w:rPr>
          <w:rFonts w:asciiTheme="majorBidi" w:hAnsiTheme="majorBidi" w:cstheme="majorBidi"/>
          <w:b/>
          <w:bCs/>
          <w:sz w:val="28"/>
          <w:szCs w:val="28"/>
        </w:rPr>
        <w:t>7.2. Inadequacy of Budget</w:t>
      </w:r>
    </w:p>
    <w:p w:rsidR="00D57996" w:rsidRPr="00F963C1" w:rsidRDefault="00D57996" w:rsidP="00D57996">
      <w:pPr>
        <w:autoSpaceDE w:val="0"/>
        <w:autoSpaceDN w:val="0"/>
        <w:bidi w:val="0"/>
        <w:adjustRightInd w:val="0"/>
        <w:spacing w:after="0" w:line="240" w:lineRule="auto"/>
        <w:rPr>
          <w:rFonts w:asciiTheme="majorBidi" w:hAnsiTheme="majorBidi" w:cstheme="majorBidi"/>
          <w:color w:val="000000"/>
          <w:sz w:val="28"/>
          <w:szCs w:val="28"/>
        </w:rPr>
      </w:pPr>
    </w:p>
    <w:p w:rsidR="00D57996" w:rsidRPr="00F963C1" w:rsidRDefault="00A220D2" w:rsidP="00154D79">
      <w:pPr>
        <w:autoSpaceDE w:val="0"/>
        <w:autoSpaceDN w:val="0"/>
        <w:bidi w:val="0"/>
        <w:adjustRightInd w:val="0"/>
        <w:spacing w:after="0" w:line="276" w:lineRule="auto"/>
        <w:jc w:val="both"/>
        <w:rPr>
          <w:rFonts w:asciiTheme="majorBidi" w:hAnsiTheme="majorBidi" w:cstheme="majorBidi"/>
          <w:color w:val="000000"/>
          <w:sz w:val="28"/>
          <w:szCs w:val="28"/>
        </w:rPr>
      </w:pPr>
      <w:bookmarkStart w:id="16" w:name="OLE_LINK8"/>
      <w:r w:rsidRPr="00F963C1">
        <w:rPr>
          <w:rFonts w:asciiTheme="majorBidi" w:hAnsiTheme="majorBidi" w:cstheme="majorBidi"/>
          <w:sz w:val="28"/>
          <w:szCs w:val="28"/>
        </w:rPr>
        <w:t xml:space="preserve">As a result of austerity the financial support is not sufficient to update and support the laboratories and exhibition and conferences or any other scientific and researches activities in a cautiously manner. </w:t>
      </w:r>
      <w:bookmarkStart w:id="17" w:name="OLE_LINK9"/>
      <w:r w:rsidR="0085566C" w:rsidRPr="00F963C1">
        <w:rPr>
          <w:rFonts w:asciiTheme="majorBidi" w:hAnsiTheme="majorBidi" w:cstheme="majorBidi"/>
          <w:sz w:val="28"/>
          <w:szCs w:val="28"/>
        </w:rPr>
        <w:t>And also not sufficient to maintain any needs for the building.</w:t>
      </w:r>
    </w:p>
    <w:bookmarkEnd w:id="16"/>
    <w:bookmarkEnd w:id="17"/>
    <w:p w:rsidR="00D57996" w:rsidRPr="00F963C1" w:rsidRDefault="00D57996" w:rsidP="00154D79">
      <w:pPr>
        <w:autoSpaceDE w:val="0"/>
        <w:autoSpaceDN w:val="0"/>
        <w:bidi w:val="0"/>
        <w:adjustRightInd w:val="0"/>
        <w:spacing w:after="0" w:line="276" w:lineRule="auto"/>
        <w:jc w:val="both"/>
        <w:rPr>
          <w:rFonts w:asciiTheme="majorBidi" w:hAnsiTheme="majorBidi" w:cstheme="majorBidi"/>
          <w:color w:val="000000"/>
          <w:sz w:val="28"/>
          <w:szCs w:val="28"/>
        </w:rPr>
      </w:pPr>
    </w:p>
    <w:p w:rsidR="00D57996" w:rsidRPr="00F963C1" w:rsidRDefault="00D57996" w:rsidP="00D57996">
      <w:pPr>
        <w:autoSpaceDE w:val="0"/>
        <w:autoSpaceDN w:val="0"/>
        <w:bidi w:val="0"/>
        <w:adjustRightInd w:val="0"/>
        <w:spacing w:after="0" w:line="240" w:lineRule="auto"/>
        <w:rPr>
          <w:rFonts w:asciiTheme="majorBidi" w:hAnsiTheme="majorBidi" w:cstheme="majorBidi"/>
          <w:color w:val="000000"/>
          <w:sz w:val="28"/>
          <w:szCs w:val="28"/>
        </w:rPr>
      </w:pPr>
      <w:r w:rsidRPr="00F963C1">
        <w:rPr>
          <w:rFonts w:asciiTheme="majorBidi" w:hAnsiTheme="majorBidi" w:cstheme="majorBidi"/>
          <w:b/>
          <w:bCs/>
          <w:sz w:val="28"/>
          <w:szCs w:val="28"/>
        </w:rPr>
        <w:t xml:space="preserve">7.3. Support of </w:t>
      </w:r>
      <w:bookmarkStart w:id="18" w:name="OLE_LINK10"/>
      <w:r w:rsidRPr="00F963C1">
        <w:rPr>
          <w:rFonts w:asciiTheme="majorBidi" w:hAnsiTheme="majorBidi" w:cstheme="majorBidi"/>
          <w:b/>
          <w:bCs/>
          <w:sz w:val="28"/>
          <w:szCs w:val="28"/>
        </w:rPr>
        <w:t>Faculty Professional Development</w:t>
      </w:r>
      <w:bookmarkEnd w:id="18"/>
    </w:p>
    <w:p w:rsidR="00402115" w:rsidRPr="00F963C1" w:rsidRDefault="00402115" w:rsidP="00402115">
      <w:pPr>
        <w:autoSpaceDE w:val="0"/>
        <w:autoSpaceDN w:val="0"/>
        <w:bidi w:val="0"/>
        <w:adjustRightInd w:val="0"/>
        <w:spacing w:after="0" w:line="240" w:lineRule="auto"/>
        <w:rPr>
          <w:rFonts w:asciiTheme="majorBidi" w:hAnsiTheme="majorBidi" w:cstheme="majorBidi"/>
          <w:color w:val="000000"/>
          <w:sz w:val="28"/>
          <w:szCs w:val="28"/>
        </w:rPr>
      </w:pPr>
    </w:p>
    <w:p w:rsidR="00402115" w:rsidRPr="00F963C1" w:rsidRDefault="00EC730E" w:rsidP="00154D79">
      <w:pPr>
        <w:autoSpaceDE w:val="0"/>
        <w:autoSpaceDN w:val="0"/>
        <w:bidi w:val="0"/>
        <w:adjustRightInd w:val="0"/>
        <w:spacing w:after="0" w:line="276" w:lineRule="auto"/>
        <w:jc w:val="both"/>
        <w:rPr>
          <w:rFonts w:asciiTheme="majorBidi" w:hAnsiTheme="majorBidi" w:cstheme="majorBidi"/>
          <w:color w:val="000000"/>
          <w:sz w:val="28"/>
          <w:szCs w:val="28"/>
        </w:rPr>
      </w:pPr>
      <w:bookmarkStart w:id="19" w:name="OLE_LINK11"/>
      <w:r w:rsidRPr="00F963C1">
        <w:rPr>
          <w:rFonts w:asciiTheme="majorBidi" w:hAnsiTheme="majorBidi" w:cstheme="majorBidi"/>
          <w:color w:val="000000"/>
          <w:sz w:val="28"/>
          <w:szCs w:val="28"/>
        </w:rPr>
        <w:t>The allocated funding is inadequate for the needs of Faculty Professional Development in terms of academic developments or research developments.</w:t>
      </w:r>
    </w:p>
    <w:p w:rsidR="00B76A51" w:rsidRPr="00F963C1" w:rsidRDefault="00B76A51" w:rsidP="00B76A51">
      <w:pPr>
        <w:autoSpaceDE w:val="0"/>
        <w:autoSpaceDN w:val="0"/>
        <w:bidi w:val="0"/>
        <w:adjustRightInd w:val="0"/>
        <w:spacing w:after="0" w:line="276" w:lineRule="auto"/>
        <w:jc w:val="both"/>
        <w:rPr>
          <w:rFonts w:asciiTheme="majorBidi" w:hAnsiTheme="majorBidi" w:cstheme="majorBidi"/>
          <w:color w:val="000000"/>
          <w:sz w:val="28"/>
          <w:szCs w:val="28"/>
        </w:rPr>
      </w:pPr>
    </w:p>
    <w:bookmarkEnd w:id="19"/>
    <w:p w:rsidR="00402115" w:rsidRPr="00F963C1" w:rsidRDefault="00402115" w:rsidP="00402115">
      <w:pPr>
        <w:autoSpaceDE w:val="0"/>
        <w:autoSpaceDN w:val="0"/>
        <w:bidi w:val="0"/>
        <w:adjustRightInd w:val="0"/>
        <w:spacing w:after="0" w:line="240" w:lineRule="auto"/>
        <w:rPr>
          <w:rFonts w:asciiTheme="majorBidi" w:hAnsiTheme="majorBidi" w:cstheme="majorBidi"/>
          <w:color w:val="000000"/>
          <w:sz w:val="28"/>
          <w:szCs w:val="28"/>
        </w:rPr>
      </w:pPr>
      <w:r w:rsidRPr="00F963C1">
        <w:rPr>
          <w:rFonts w:asciiTheme="majorBidi" w:hAnsiTheme="majorBidi" w:cstheme="majorBidi"/>
          <w:b/>
          <w:bCs/>
          <w:sz w:val="28"/>
          <w:szCs w:val="28"/>
        </w:rPr>
        <w:t>7.4. Support of Facilities and Equipment</w:t>
      </w:r>
    </w:p>
    <w:p w:rsidR="00775E6F" w:rsidRPr="00F963C1" w:rsidRDefault="00775E6F" w:rsidP="00775E6F">
      <w:pPr>
        <w:autoSpaceDE w:val="0"/>
        <w:autoSpaceDN w:val="0"/>
        <w:bidi w:val="0"/>
        <w:adjustRightInd w:val="0"/>
        <w:spacing w:after="0" w:line="240" w:lineRule="auto"/>
        <w:rPr>
          <w:rFonts w:asciiTheme="majorBidi" w:hAnsiTheme="majorBidi" w:cstheme="majorBidi"/>
          <w:color w:val="000000"/>
          <w:sz w:val="28"/>
          <w:szCs w:val="28"/>
        </w:rPr>
      </w:pPr>
    </w:p>
    <w:p w:rsidR="00C41590" w:rsidRPr="00F963C1" w:rsidRDefault="00EC730E" w:rsidP="00154D79">
      <w:pPr>
        <w:autoSpaceDE w:val="0"/>
        <w:autoSpaceDN w:val="0"/>
        <w:bidi w:val="0"/>
        <w:adjustRightInd w:val="0"/>
        <w:spacing w:after="0" w:line="276" w:lineRule="auto"/>
        <w:jc w:val="both"/>
        <w:rPr>
          <w:rFonts w:asciiTheme="majorBidi" w:hAnsiTheme="majorBidi" w:cstheme="majorBidi"/>
          <w:sz w:val="28"/>
          <w:szCs w:val="28"/>
        </w:rPr>
      </w:pPr>
      <w:bookmarkStart w:id="20" w:name="OLE_LINK13"/>
      <w:r w:rsidRPr="00F963C1">
        <w:rPr>
          <w:rFonts w:asciiTheme="majorBidi" w:hAnsiTheme="majorBidi" w:cstheme="majorBidi"/>
          <w:sz w:val="28"/>
          <w:szCs w:val="28"/>
        </w:rPr>
        <w:t xml:space="preserve">The college maintenance department accepts maintenance requests from the departments through written orders. In general, </w:t>
      </w:r>
      <w:bookmarkStart w:id="21" w:name="OLE_LINK12"/>
      <w:r w:rsidRPr="00F963C1">
        <w:rPr>
          <w:rFonts w:asciiTheme="majorBidi" w:hAnsiTheme="majorBidi" w:cstheme="majorBidi"/>
          <w:sz w:val="28"/>
          <w:szCs w:val="28"/>
        </w:rPr>
        <w:t xml:space="preserve">the support of facilities and equipment is </w:t>
      </w:r>
      <w:r w:rsidR="00AF1D93" w:rsidRPr="00F963C1">
        <w:rPr>
          <w:rFonts w:asciiTheme="majorBidi" w:hAnsiTheme="majorBidi" w:cstheme="majorBidi"/>
          <w:sz w:val="28"/>
          <w:szCs w:val="28"/>
        </w:rPr>
        <w:t>done late.</w:t>
      </w:r>
    </w:p>
    <w:bookmarkEnd w:id="20"/>
    <w:bookmarkEnd w:id="21"/>
    <w:p w:rsidR="00C41590" w:rsidRPr="00F963C1" w:rsidRDefault="00C41590" w:rsidP="00154D79">
      <w:pPr>
        <w:autoSpaceDE w:val="0"/>
        <w:autoSpaceDN w:val="0"/>
        <w:bidi w:val="0"/>
        <w:adjustRightInd w:val="0"/>
        <w:spacing w:after="0" w:line="276" w:lineRule="auto"/>
        <w:jc w:val="both"/>
        <w:rPr>
          <w:rFonts w:asciiTheme="majorBidi" w:hAnsiTheme="majorBidi" w:cstheme="majorBidi"/>
          <w:sz w:val="28"/>
          <w:szCs w:val="28"/>
        </w:rPr>
      </w:pPr>
    </w:p>
    <w:p w:rsidR="00775E6F" w:rsidRPr="00F963C1" w:rsidRDefault="00775E6F" w:rsidP="00C41590">
      <w:pPr>
        <w:autoSpaceDE w:val="0"/>
        <w:autoSpaceDN w:val="0"/>
        <w:bidi w:val="0"/>
        <w:adjustRightInd w:val="0"/>
        <w:spacing w:after="0" w:line="240" w:lineRule="auto"/>
        <w:rPr>
          <w:rFonts w:asciiTheme="majorBidi" w:hAnsiTheme="majorBidi" w:cstheme="majorBidi"/>
          <w:color w:val="000000"/>
          <w:sz w:val="28"/>
          <w:szCs w:val="28"/>
        </w:rPr>
      </w:pPr>
      <w:r w:rsidRPr="00F963C1">
        <w:rPr>
          <w:rFonts w:asciiTheme="majorBidi" w:hAnsiTheme="majorBidi" w:cstheme="majorBidi"/>
          <w:b/>
          <w:bCs/>
          <w:sz w:val="28"/>
          <w:szCs w:val="28"/>
        </w:rPr>
        <w:t>7.5. Inadequacy of Support of Personnel and Institutional Services</w:t>
      </w:r>
    </w:p>
    <w:p w:rsidR="00A137A9" w:rsidRPr="00F963C1" w:rsidRDefault="00A137A9" w:rsidP="00A137A9">
      <w:pPr>
        <w:bidi w:val="0"/>
        <w:ind w:left="426"/>
        <w:rPr>
          <w:rFonts w:asciiTheme="majorBidi" w:hAnsiTheme="majorBidi" w:cstheme="majorBidi"/>
          <w:b/>
          <w:bCs/>
          <w:sz w:val="28"/>
          <w:szCs w:val="28"/>
        </w:rPr>
      </w:pPr>
    </w:p>
    <w:p w:rsidR="00BA37D3" w:rsidRPr="00F963C1" w:rsidRDefault="00CF64B8" w:rsidP="00411BA1">
      <w:pPr>
        <w:pStyle w:val="ListParagraph"/>
        <w:autoSpaceDE w:val="0"/>
        <w:autoSpaceDN w:val="0"/>
        <w:bidi w:val="0"/>
        <w:adjustRightInd w:val="0"/>
        <w:spacing w:after="0" w:line="276" w:lineRule="auto"/>
        <w:jc w:val="both"/>
        <w:rPr>
          <w:rFonts w:asciiTheme="majorBidi" w:hAnsiTheme="majorBidi" w:cstheme="majorBidi"/>
          <w:color w:val="000000"/>
          <w:sz w:val="28"/>
          <w:szCs w:val="28"/>
        </w:rPr>
      </w:pPr>
      <w:r w:rsidRPr="00F963C1">
        <w:rPr>
          <w:rFonts w:asciiTheme="majorBidi" w:hAnsiTheme="majorBidi" w:cstheme="majorBidi"/>
          <w:sz w:val="28"/>
          <w:szCs w:val="28"/>
        </w:rPr>
        <w:t xml:space="preserve">Department depend </w:t>
      </w:r>
      <w:r w:rsidR="00B1190A" w:rsidRPr="00F963C1">
        <w:rPr>
          <w:rFonts w:asciiTheme="majorBidi" w:hAnsiTheme="majorBidi" w:cstheme="majorBidi"/>
          <w:sz w:val="28"/>
          <w:szCs w:val="28"/>
        </w:rPr>
        <w:t>on some</w:t>
      </w:r>
      <w:r w:rsidRPr="00F963C1">
        <w:rPr>
          <w:rFonts w:asciiTheme="majorBidi" w:hAnsiTheme="majorBidi" w:cstheme="majorBidi"/>
          <w:sz w:val="28"/>
          <w:szCs w:val="28"/>
        </w:rPr>
        <w:t xml:space="preserve"> resources and support facilities provided by the college and university. These include: the college and university libraries, both contain good collection of books, </w:t>
      </w:r>
      <w:r w:rsidR="00BA37D3" w:rsidRPr="00F963C1">
        <w:rPr>
          <w:rFonts w:asciiTheme="majorBidi" w:hAnsiTheme="majorBidi" w:cstheme="majorBidi"/>
          <w:sz w:val="28"/>
          <w:szCs w:val="28"/>
        </w:rPr>
        <w:t>the</w:t>
      </w:r>
      <w:r w:rsidRPr="00F963C1">
        <w:rPr>
          <w:rFonts w:asciiTheme="majorBidi" w:hAnsiTheme="majorBidi" w:cstheme="majorBidi"/>
          <w:sz w:val="28"/>
          <w:szCs w:val="28"/>
        </w:rPr>
        <w:t xml:space="preserve"> libraries provide assistance to the faculty and students in their </w:t>
      </w:r>
      <w:r w:rsidRPr="00F963C1">
        <w:rPr>
          <w:rFonts w:asciiTheme="majorBidi" w:hAnsiTheme="majorBidi" w:cstheme="majorBidi"/>
          <w:sz w:val="28"/>
          <w:szCs w:val="28"/>
        </w:rPr>
        <w:lastRenderedPageBreak/>
        <w:t>search</w:t>
      </w:r>
      <w:r w:rsidR="00BA37D3" w:rsidRPr="00F963C1">
        <w:rPr>
          <w:rFonts w:asciiTheme="majorBidi" w:hAnsiTheme="majorBidi" w:cstheme="majorBidi"/>
          <w:sz w:val="28"/>
          <w:szCs w:val="28"/>
        </w:rPr>
        <w:t>.</w:t>
      </w:r>
      <w:r w:rsidR="00BA37D3" w:rsidRPr="00F963C1">
        <w:rPr>
          <w:rFonts w:asciiTheme="majorBidi" w:hAnsiTheme="majorBidi" w:cstheme="majorBidi"/>
          <w:color w:val="000000"/>
          <w:sz w:val="28"/>
          <w:szCs w:val="28"/>
        </w:rPr>
        <w:t xml:space="preserve"> The department has few engineers or technicians to supervise the tasks of running, maintaining, and upgrading the various teaching and research laboratories at the department. . Furthermore, the department and faculty rely heavily on some resources and support facilities provided by the college and university. These include: </w:t>
      </w:r>
    </w:p>
    <w:p w:rsidR="001258C1" w:rsidRPr="00F963C1" w:rsidRDefault="00BA37D3" w:rsidP="00411BA1">
      <w:pPr>
        <w:pStyle w:val="ListParagraph"/>
        <w:numPr>
          <w:ilvl w:val="0"/>
          <w:numId w:val="2"/>
        </w:numPr>
        <w:autoSpaceDE w:val="0"/>
        <w:autoSpaceDN w:val="0"/>
        <w:bidi w:val="0"/>
        <w:adjustRightInd w:val="0"/>
        <w:spacing w:after="0" w:line="276" w:lineRule="auto"/>
        <w:jc w:val="both"/>
        <w:rPr>
          <w:rFonts w:asciiTheme="majorBidi" w:hAnsiTheme="majorBidi" w:cstheme="majorBidi"/>
          <w:color w:val="000000"/>
          <w:sz w:val="28"/>
          <w:szCs w:val="28"/>
        </w:rPr>
      </w:pPr>
      <w:r w:rsidRPr="00F963C1">
        <w:rPr>
          <w:rFonts w:asciiTheme="majorBidi" w:hAnsiTheme="majorBidi" w:cstheme="majorBidi"/>
          <w:color w:val="000000"/>
          <w:sz w:val="28"/>
          <w:szCs w:val="28"/>
        </w:rPr>
        <w:t xml:space="preserve">1. The Electronic Computer Center of the University. </w:t>
      </w:r>
    </w:p>
    <w:p w:rsidR="008C33BD" w:rsidRPr="00F963C1" w:rsidRDefault="001258C1" w:rsidP="00411BA1">
      <w:pPr>
        <w:pStyle w:val="ListParagraph"/>
        <w:numPr>
          <w:ilvl w:val="0"/>
          <w:numId w:val="2"/>
        </w:numPr>
        <w:bidi w:val="0"/>
        <w:spacing w:line="276" w:lineRule="auto"/>
        <w:jc w:val="both"/>
        <w:rPr>
          <w:rFonts w:asciiTheme="majorBidi" w:hAnsiTheme="majorBidi" w:cstheme="majorBidi"/>
          <w:sz w:val="28"/>
          <w:szCs w:val="28"/>
          <w:lang w:bidi="ar-IQ"/>
        </w:rPr>
      </w:pPr>
      <w:r w:rsidRPr="00F963C1">
        <w:rPr>
          <w:rFonts w:asciiTheme="majorBidi" w:hAnsiTheme="majorBidi" w:cstheme="majorBidi"/>
          <w:sz w:val="28"/>
          <w:szCs w:val="28"/>
          <w:lang w:bidi="ar-IQ"/>
        </w:rPr>
        <w:t>The Maintenance Department in the college.</w:t>
      </w:r>
    </w:p>
    <w:p w:rsidR="00BA37D3" w:rsidRPr="00F963C1" w:rsidRDefault="00BA37D3" w:rsidP="00411BA1">
      <w:pPr>
        <w:pStyle w:val="ListParagraph"/>
        <w:numPr>
          <w:ilvl w:val="0"/>
          <w:numId w:val="2"/>
        </w:numPr>
        <w:bidi w:val="0"/>
        <w:spacing w:line="276" w:lineRule="auto"/>
        <w:jc w:val="both"/>
        <w:rPr>
          <w:rFonts w:asciiTheme="majorBidi" w:hAnsiTheme="majorBidi" w:cstheme="majorBidi"/>
          <w:sz w:val="28"/>
          <w:szCs w:val="28"/>
          <w:lang w:bidi="ar-IQ"/>
        </w:rPr>
      </w:pPr>
      <w:r w:rsidRPr="00F963C1">
        <w:rPr>
          <w:rFonts w:asciiTheme="majorBidi" w:hAnsiTheme="majorBidi" w:cstheme="majorBidi"/>
          <w:sz w:val="28"/>
          <w:szCs w:val="28"/>
        </w:rPr>
        <w:t>The Purchasing Committees in both college and university.</w:t>
      </w:r>
    </w:p>
    <w:p w:rsidR="00411BA1" w:rsidRPr="00F963C1" w:rsidRDefault="00411BA1" w:rsidP="00411BA1">
      <w:pPr>
        <w:autoSpaceDE w:val="0"/>
        <w:autoSpaceDN w:val="0"/>
        <w:bidi w:val="0"/>
        <w:adjustRightInd w:val="0"/>
        <w:spacing w:after="0" w:line="276" w:lineRule="auto"/>
        <w:jc w:val="both"/>
        <w:rPr>
          <w:rFonts w:asciiTheme="majorBidi" w:hAnsiTheme="majorBidi" w:cstheme="majorBidi"/>
          <w:sz w:val="28"/>
          <w:szCs w:val="28"/>
          <w:highlight w:val="yellow"/>
        </w:rPr>
      </w:pPr>
    </w:p>
    <w:p w:rsidR="00411BA1" w:rsidRPr="00F963C1" w:rsidRDefault="00411BA1" w:rsidP="00411BA1">
      <w:pPr>
        <w:autoSpaceDE w:val="0"/>
        <w:autoSpaceDN w:val="0"/>
        <w:bidi w:val="0"/>
        <w:adjustRightInd w:val="0"/>
        <w:spacing w:after="0" w:line="276" w:lineRule="auto"/>
        <w:jc w:val="both"/>
        <w:rPr>
          <w:rFonts w:asciiTheme="majorBidi" w:hAnsiTheme="majorBidi" w:cstheme="majorBidi"/>
          <w:sz w:val="28"/>
          <w:szCs w:val="28"/>
          <w:highlight w:val="yellow"/>
        </w:rPr>
      </w:pPr>
    </w:p>
    <w:p w:rsidR="008E3780" w:rsidRPr="002B36C2" w:rsidRDefault="008E3780" w:rsidP="00411BA1">
      <w:pPr>
        <w:autoSpaceDE w:val="0"/>
        <w:autoSpaceDN w:val="0"/>
        <w:bidi w:val="0"/>
        <w:adjustRightInd w:val="0"/>
        <w:spacing w:after="0" w:line="276" w:lineRule="auto"/>
        <w:jc w:val="both"/>
        <w:rPr>
          <w:rFonts w:asciiTheme="majorBidi" w:hAnsiTheme="majorBidi" w:cstheme="majorBidi"/>
          <w:color w:val="000000"/>
          <w:sz w:val="28"/>
          <w:szCs w:val="28"/>
        </w:rPr>
      </w:pPr>
      <w:r w:rsidRPr="002B36C2">
        <w:rPr>
          <w:rFonts w:asciiTheme="majorBidi" w:hAnsiTheme="majorBidi" w:cstheme="majorBidi"/>
          <w:sz w:val="28"/>
          <w:szCs w:val="28"/>
        </w:rPr>
        <w:t>7.6. SWOT Analysis</w:t>
      </w:r>
    </w:p>
    <w:p w:rsidR="008E3780" w:rsidRPr="002B36C2" w:rsidRDefault="008E3780" w:rsidP="008E3780">
      <w:pPr>
        <w:autoSpaceDE w:val="0"/>
        <w:autoSpaceDN w:val="0"/>
        <w:bidi w:val="0"/>
        <w:adjustRightInd w:val="0"/>
        <w:spacing w:after="0" w:line="240" w:lineRule="auto"/>
        <w:rPr>
          <w:rFonts w:asciiTheme="majorBidi" w:hAnsiTheme="majorBidi" w:cstheme="majorBidi"/>
          <w:color w:val="000000"/>
          <w:sz w:val="28"/>
          <w:szCs w:val="28"/>
        </w:rPr>
      </w:pPr>
    </w:p>
    <w:tbl>
      <w:tblPr>
        <w:tblStyle w:val="TableGrid"/>
        <w:tblW w:w="8784" w:type="dxa"/>
        <w:tblLook w:val="04A0" w:firstRow="1" w:lastRow="0" w:firstColumn="1" w:lastColumn="0" w:noHBand="0" w:noVBand="1"/>
      </w:tblPr>
      <w:tblGrid>
        <w:gridCol w:w="4673"/>
        <w:gridCol w:w="4111"/>
      </w:tblGrid>
      <w:tr w:rsidR="008E3780" w:rsidRPr="002B36C2" w:rsidTr="006F719B">
        <w:tc>
          <w:tcPr>
            <w:tcW w:w="4673" w:type="dxa"/>
          </w:tcPr>
          <w:p w:rsidR="008E3780" w:rsidRPr="002B36C2" w:rsidRDefault="008E3780" w:rsidP="006F719B">
            <w:pPr>
              <w:pStyle w:val="Default"/>
              <w:rPr>
                <w:rFonts w:asciiTheme="majorBidi" w:hAnsiTheme="majorBidi" w:cstheme="majorBidi"/>
                <w:sz w:val="28"/>
                <w:szCs w:val="28"/>
              </w:rPr>
            </w:pPr>
            <w:r w:rsidRPr="002B36C2">
              <w:rPr>
                <w:rFonts w:asciiTheme="majorBidi" w:hAnsiTheme="majorBidi" w:cstheme="majorBidi"/>
                <w:b/>
                <w:bCs/>
                <w:sz w:val="28"/>
                <w:szCs w:val="28"/>
              </w:rPr>
              <w:t xml:space="preserve">STRENGTHS (INTERNAL) </w:t>
            </w:r>
          </w:p>
          <w:p w:rsidR="008E3780" w:rsidRPr="002B36C2" w:rsidRDefault="008E3780" w:rsidP="006F719B">
            <w:pPr>
              <w:bidi w:val="0"/>
              <w:rPr>
                <w:rFonts w:asciiTheme="majorBidi" w:hAnsiTheme="majorBidi" w:cstheme="majorBidi"/>
                <w:b/>
                <w:bCs/>
                <w:sz w:val="28"/>
                <w:szCs w:val="28"/>
              </w:rPr>
            </w:pPr>
          </w:p>
        </w:tc>
        <w:tc>
          <w:tcPr>
            <w:tcW w:w="4111" w:type="dxa"/>
          </w:tcPr>
          <w:p w:rsidR="008E3780" w:rsidRPr="002B36C2" w:rsidRDefault="008E3780" w:rsidP="006F719B">
            <w:pPr>
              <w:pStyle w:val="Default"/>
              <w:rPr>
                <w:rFonts w:asciiTheme="majorBidi" w:hAnsiTheme="majorBidi" w:cstheme="majorBidi"/>
                <w:sz w:val="28"/>
                <w:szCs w:val="28"/>
              </w:rPr>
            </w:pPr>
            <w:r w:rsidRPr="002B36C2">
              <w:rPr>
                <w:rFonts w:asciiTheme="majorBidi" w:hAnsiTheme="majorBidi" w:cstheme="majorBidi"/>
                <w:b/>
                <w:bCs/>
                <w:sz w:val="28"/>
                <w:szCs w:val="28"/>
              </w:rPr>
              <w:t xml:space="preserve">WEAKNESSES (INTERNAL) </w:t>
            </w:r>
          </w:p>
          <w:p w:rsidR="008E3780" w:rsidRPr="002B36C2" w:rsidRDefault="008E3780" w:rsidP="006F719B">
            <w:pPr>
              <w:bidi w:val="0"/>
              <w:rPr>
                <w:rFonts w:asciiTheme="majorBidi" w:hAnsiTheme="majorBidi" w:cstheme="majorBidi"/>
                <w:b/>
                <w:bCs/>
                <w:sz w:val="28"/>
                <w:szCs w:val="28"/>
              </w:rPr>
            </w:pPr>
          </w:p>
        </w:tc>
      </w:tr>
      <w:tr w:rsidR="008E3780" w:rsidRPr="00F963C1" w:rsidTr="006F719B">
        <w:tc>
          <w:tcPr>
            <w:tcW w:w="4673" w:type="dxa"/>
          </w:tcPr>
          <w:p w:rsidR="001258C1" w:rsidRPr="002B36C2" w:rsidRDefault="001258C1" w:rsidP="001258C1">
            <w:pPr>
              <w:pStyle w:val="Default"/>
              <w:rPr>
                <w:rFonts w:asciiTheme="majorBidi" w:hAnsiTheme="majorBidi" w:cstheme="majorBidi"/>
                <w:color w:val="auto"/>
                <w:sz w:val="28"/>
                <w:szCs w:val="28"/>
              </w:rPr>
            </w:pPr>
          </w:p>
          <w:p w:rsidR="008D4E05" w:rsidRPr="002B36C2" w:rsidRDefault="008D4E05" w:rsidP="001258C1">
            <w:pPr>
              <w:pStyle w:val="Default"/>
              <w:rPr>
                <w:rFonts w:asciiTheme="majorBidi" w:hAnsiTheme="majorBidi" w:cstheme="majorBidi"/>
                <w:sz w:val="28"/>
                <w:szCs w:val="28"/>
              </w:rPr>
            </w:pPr>
            <w:r w:rsidRPr="002B36C2">
              <w:rPr>
                <w:rFonts w:asciiTheme="majorBidi" w:hAnsiTheme="majorBidi" w:cstheme="majorBidi"/>
                <w:sz w:val="28"/>
                <w:szCs w:val="28"/>
              </w:rPr>
              <w:t>1-</w:t>
            </w:r>
            <w:r w:rsidR="001258C1" w:rsidRPr="002B36C2">
              <w:rPr>
                <w:rFonts w:asciiTheme="majorBidi" w:hAnsiTheme="majorBidi" w:cstheme="majorBidi"/>
                <w:sz w:val="28"/>
                <w:szCs w:val="28"/>
              </w:rPr>
              <w:t>Good salaries and wages for the staff.</w:t>
            </w:r>
          </w:p>
          <w:p w:rsidR="001258C1" w:rsidRPr="002B36C2" w:rsidRDefault="008D4E05" w:rsidP="001258C1">
            <w:pPr>
              <w:pStyle w:val="Default"/>
              <w:rPr>
                <w:rFonts w:asciiTheme="majorBidi" w:hAnsiTheme="majorBidi" w:cstheme="majorBidi"/>
                <w:sz w:val="28"/>
                <w:szCs w:val="28"/>
              </w:rPr>
            </w:pPr>
            <w:r w:rsidRPr="002B36C2">
              <w:rPr>
                <w:rFonts w:asciiTheme="majorBidi" w:hAnsiTheme="majorBidi" w:cstheme="majorBidi"/>
                <w:sz w:val="28"/>
                <w:szCs w:val="28"/>
              </w:rPr>
              <w:t>2-good new graduated students</w:t>
            </w:r>
            <w:r w:rsidR="001258C1" w:rsidRPr="002B36C2">
              <w:rPr>
                <w:rFonts w:asciiTheme="majorBidi" w:hAnsiTheme="majorBidi" w:cstheme="majorBidi"/>
                <w:sz w:val="28"/>
                <w:szCs w:val="28"/>
              </w:rPr>
              <w:t xml:space="preserve"> </w:t>
            </w:r>
          </w:p>
          <w:p w:rsidR="00154D79" w:rsidRPr="002B36C2" w:rsidRDefault="00154D79" w:rsidP="001258C1">
            <w:pPr>
              <w:pStyle w:val="Default"/>
              <w:rPr>
                <w:rFonts w:asciiTheme="majorBidi" w:hAnsiTheme="majorBidi" w:cstheme="majorBidi"/>
                <w:sz w:val="28"/>
                <w:szCs w:val="28"/>
              </w:rPr>
            </w:pPr>
          </w:p>
          <w:p w:rsidR="008E3780" w:rsidRPr="002B36C2" w:rsidRDefault="008D4E05" w:rsidP="00154D79">
            <w:pPr>
              <w:bidi w:val="0"/>
              <w:spacing w:line="276" w:lineRule="auto"/>
              <w:jc w:val="both"/>
              <w:rPr>
                <w:rFonts w:asciiTheme="majorBidi" w:hAnsiTheme="majorBidi" w:cstheme="majorBidi"/>
                <w:b/>
                <w:bCs/>
                <w:sz w:val="28"/>
                <w:szCs w:val="28"/>
              </w:rPr>
            </w:pPr>
            <w:r w:rsidRPr="002B36C2">
              <w:rPr>
                <w:rFonts w:asciiTheme="majorBidi" w:hAnsiTheme="majorBidi" w:cstheme="majorBidi"/>
                <w:sz w:val="28"/>
                <w:szCs w:val="28"/>
              </w:rPr>
              <w:t xml:space="preserve">3- </w:t>
            </w:r>
            <w:r w:rsidR="00154D79" w:rsidRPr="002B36C2">
              <w:rPr>
                <w:rFonts w:asciiTheme="majorBidi" w:hAnsiTheme="majorBidi" w:cstheme="majorBidi"/>
                <w:sz w:val="28"/>
                <w:szCs w:val="28"/>
              </w:rPr>
              <w:t>The continuous</w:t>
            </w:r>
            <w:r w:rsidR="001E7F24" w:rsidRPr="002B36C2">
              <w:rPr>
                <w:rFonts w:asciiTheme="majorBidi" w:hAnsiTheme="majorBidi" w:cstheme="majorBidi"/>
                <w:sz w:val="28"/>
                <w:szCs w:val="28"/>
              </w:rPr>
              <w:t xml:space="preserve"> development of syllabus</w:t>
            </w:r>
            <w:r w:rsidRPr="002B36C2">
              <w:rPr>
                <w:rFonts w:asciiTheme="majorBidi" w:hAnsiTheme="majorBidi" w:cstheme="majorBidi"/>
                <w:sz w:val="28"/>
                <w:szCs w:val="28"/>
              </w:rPr>
              <w:t xml:space="preserve"> and methods of presentation</w:t>
            </w:r>
          </w:p>
        </w:tc>
        <w:tc>
          <w:tcPr>
            <w:tcW w:w="4111" w:type="dxa"/>
          </w:tcPr>
          <w:p w:rsidR="001258C1" w:rsidRPr="002B36C2" w:rsidRDefault="001258C1" w:rsidP="001258C1">
            <w:pPr>
              <w:pStyle w:val="Default"/>
              <w:rPr>
                <w:rFonts w:asciiTheme="majorBidi" w:hAnsiTheme="majorBidi" w:cstheme="majorBidi"/>
                <w:color w:val="auto"/>
                <w:sz w:val="28"/>
                <w:szCs w:val="28"/>
              </w:rPr>
            </w:pPr>
          </w:p>
          <w:p w:rsidR="001258C1" w:rsidRPr="002B36C2" w:rsidRDefault="001258C1" w:rsidP="00154D79">
            <w:pPr>
              <w:pStyle w:val="Default"/>
              <w:spacing w:line="276" w:lineRule="auto"/>
              <w:jc w:val="both"/>
              <w:rPr>
                <w:rFonts w:asciiTheme="majorBidi" w:hAnsiTheme="majorBidi" w:cstheme="majorBidi"/>
                <w:sz w:val="28"/>
                <w:szCs w:val="28"/>
              </w:rPr>
            </w:pPr>
            <w:r w:rsidRPr="002B36C2">
              <w:rPr>
                <w:rFonts w:asciiTheme="majorBidi" w:hAnsiTheme="majorBidi" w:cstheme="majorBidi"/>
                <w:sz w:val="28"/>
                <w:szCs w:val="28"/>
              </w:rPr>
              <w:t xml:space="preserve">1. Complicated decision process at the college level as regards purchasing and </w:t>
            </w:r>
            <w:bookmarkStart w:id="22" w:name="OLE_LINK15"/>
            <w:r w:rsidRPr="002B36C2">
              <w:rPr>
                <w:rFonts w:asciiTheme="majorBidi" w:hAnsiTheme="majorBidi" w:cstheme="majorBidi"/>
                <w:sz w:val="28"/>
                <w:szCs w:val="28"/>
              </w:rPr>
              <w:t>hiring procedures</w:t>
            </w:r>
            <w:bookmarkEnd w:id="22"/>
            <w:r w:rsidRPr="002B36C2">
              <w:rPr>
                <w:rFonts w:asciiTheme="majorBidi" w:hAnsiTheme="majorBidi" w:cstheme="majorBidi"/>
                <w:sz w:val="28"/>
                <w:szCs w:val="28"/>
              </w:rPr>
              <w:t xml:space="preserve">. </w:t>
            </w:r>
          </w:p>
          <w:p w:rsidR="001258C1" w:rsidRPr="00F963C1" w:rsidRDefault="001258C1" w:rsidP="00154D79">
            <w:pPr>
              <w:pStyle w:val="Default"/>
              <w:spacing w:line="276" w:lineRule="auto"/>
              <w:jc w:val="both"/>
              <w:rPr>
                <w:rFonts w:asciiTheme="majorBidi" w:hAnsiTheme="majorBidi" w:cstheme="majorBidi"/>
                <w:sz w:val="28"/>
                <w:szCs w:val="28"/>
              </w:rPr>
            </w:pPr>
            <w:r w:rsidRPr="002B36C2">
              <w:rPr>
                <w:rFonts w:asciiTheme="majorBidi" w:hAnsiTheme="majorBidi" w:cstheme="majorBidi"/>
                <w:sz w:val="28"/>
                <w:szCs w:val="28"/>
              </w:rPr>
              <w:t>2. Insufficient funding for research and for maintenance and upgrading facilities</w:t>
            </w:r>
            <w:r w:rsidRPr="00F963C1">
              <w:rPr>
                <w:rFonts w:asciiTheme="majorBidi" w:hAnsiTheme="majorBidi" w:cstheme="majorBidi"/>
                <w:sz w:val="28"/>
                <w:szCs w:val="28"/>
              </w:rPr>
              <w:t xml:space="preserve"> </w:t>
            </w:r>
          </w:p>
          <w:p w:rsidR="008E3780" w:rsidRPr="00F963C1" w:rsidRDefault="008E3780" w:rsidP="006F719B">
            <w:pPr>
              <w:bidi w:val="0"/>
              <w:rPr>
                <w:rFonts w:asciiTheme="majorBidi" w:hAnsiTheme="majorBidi" w:cstheme="majorBidi"/>
                <w:b/>
                <w:bCs/>
                <w:sz w:val="28"/>
                <w:szCs w:val="28"/>
              </w:rPr>
            </w:pPr>
          </w:p>
        </w:tc>
      </w:tr>
      <w:tr w:rsidR="008E3780" w:rsidRPr="00F963C1" w:rsidTr="006F719B">
        <w:tc>
          <w:tcPr>
            <w:tcW w:w="4673" w:type="dxa"/>
          </w:tcPr>
          <w:p w:rsidR="008E3780" w:rsidRPr="00F963C1" w:rsidRDefault="008E3780" w:rsidP="006F719B">
            <w:pPr>
              <w:pStyle w:val="Default"/>
              <w:rPr>
                <w:rFonts w:asciiTheme="majorBidi" w:hAnsiTheme="majorBidi" w:cstheme="majorBidi"/>
                <w:sz w:val="28"/>
                <w:szCs w:val="28"/>
              </w:rPr>
            </w:pPr>
            <w:r w:rsidRPr="00F963C1">
              <w:rPr>
                <w:rFonts w:asciiTheme="majorBidi" w:hAnsiTheme="majorBidi" w:cstheme="majorBidi"/>
                <w:b/>
                <w:bCs/>
                <w:sz w:val="28"/>
                <w:szCs w:val="28"/>
              </w:rPr>
              <w:t xml:space="preserve">OPPORTUNITIES  (EXTERNAL) </w:t>
            </w:r>
          </w:p>
          <w:p w:rsidR="008E3780" w:rsidRPr="00F963C1" w:rsidRDefault="008E3780" w:rsidP="006F719B">
            <w:pPr>
              <w:bidi w:val="0"/>
              <w:rPr>
                <w:rFonts w:asciiTheme="majorBidi" w:hAnsiTheme="majorBidi" w:cstheme="majorBidi"/>
                <w:b/>
                <w:bCs/>
                <w:sz w:val="28"/>
                <w:szCs w:val="28"/>
              </w:rPr>
            </w:pPr>
          </w:p>
        </w:tc>
        <w:tc>
          <w:tcPr>
            <w:tcW w:w="4111" w:type="dxa"/>
          </w:tcPr>
          <w:p w:rsidR="008E3780" w:rsidRPr="00F963C1" w:rsidRDefault="008E3780" w:rsidP="006F719B">
            <w:pPr>
              <w:pStyle w:val="Default"/>
              <w:rPr>
                <w:rFonts w:asciiTheme="majorBidi" w:hAnsiTheme="majorBidi" w:cstheme="majorBidi"/>
                <w:sz w:val="28"/>
                <w:szCs w:val="28"/>
              </w:rPr>
            </w:pPr>
            <w:r w:rsidRPr="00F963C1">
              <w:rPr>
                <w:rFonts w:asciiTheme="majorBidi" w:hAnsiTheme="majorBidi" w:cstheme="majorBidi"/>
                <w:b/>
                <w:bCs/>
                <w:sz w:val="28"/>
                <w:szCs w:val="28"/>
              </w:rPr>
              <w:t xml:space="preserve">THREATS (EXTERNAL) </w:t>
            </w:r>
          </w:p>
          <w:p w:rsidR="008E3780" w:rsidRPr="00F963C1" w:rsidRDefault="008E3780" w:rsidP="006F719B">
            <w:pPr>
              <w:bidi w:val="0"/>
              <w:rPr>
                <w:rFonts w:asciiTheme="majorBidi" w:hAnsiTheme="majorBidi" w:cstheme="majorBidi"/>
                <w:b/>
                <w:bCs/>
                <w:sz w:val="28"/>
                <w:szCs w:val="28"/>
              </w:rPr>
            </w:pPr>
          </w:p>
        </w:tc>
      </w:tr>
      <w:tr w:rsidR="001258C1" w:rsidRPr="00F963C1" w:rsidTr="006F719B">
        <w:tc>
          <w:tcPr>
            <w:tcW w:w="4673" w:type="dxa"/>
          </w:tcPr>
          <w:p w:rsidR="00154D79" w:rsidRPr="00F963C1" w:rsidRDefault="00154D79" w:rsidP="00154D79">
            <w:pPr>
              <w:pStyle w:val="Default"/>
              <w:spacing w:line="276" w:lineRule="auto"/>
              <w:jc w:val="both"/>
              <w:rPr>
                <w:rFonts w:asciiTheme="majorBidi" w:hAnsiTheme="majorBidi" w:cstheme="majorBidi"/>
                <w:sz w:val="28"/>
                <w:szCs w:val="28"/>
              </w:rPr>
            </w:pPr>
          </w:p>
          <w:p w:rsidR="001258C1" w:rsidRPr="00F963C1" w:rsidRDefault="001258C1" w:rsidP="00154D79">
            <w:pPr>
              <w:pStyle w:val="Default"/>
              <w:spacing w:line="276" w:lineRule="auto"/>
              <w:jc w:val="both"/>
              <w:rPr>
                <w:rFonts w:asciiTheme="majorBidi" w:hAnsiTheme="majorBidi" w:cstheme="majorBidi"/>
                <w:sz w:val="28"/>
                <w:szCs w:val="28"/>
              </w:rPr>
            </w:pPr>
            <w:r w:rsidRPr="00F963C1">
              <w:rPr>
                <w:rFonts w:asciiTheme="majorBidi" w:hAnsiTheme="majorBidi" w:cstheme="majorBidi"/>
                <w:sz w:val="28"/>
                <w:szCs w:val="28"/>
              </w:rPr>
              <w:t>The presence of governmental financial support for official universities.</w:t>
            </w:r>
          </w:p>
        </w:tc>
        <w:tc>
          <w:tcPr>
            <w:tcW w:w="4111" w:type="dxa"/>
          </w:tcPr>
          <w:p w:rsidR="001258C1" w:rsidRPr="00F963C1" w:rsidRDefault="001258C1" w:rsidP="001258C1">
            <w:pPr>
              <w:pStyle w:val="Default"/>
              <w:rPr>
                <w:rFonts w:asciiTheme="majorBidi" w:hAnsiTheme="majorBidi" w:cstheme="majorBidi"/>
                <w:color w:val="auto"/>
                <w:sz w:val="28"/>
                <w:szCs w:val="28"/>
              </w:rPr>
            </w:pPr>
          </w:p>
          <w:p w:rsidR="001258C1" w:rsidRPr="00F963C1" w:rsidRDefault="001258C1" w:rsidP="00154D79">
            <w:pPr>
              <w:pStyle w:val="Default"/>
              <w:spacing w:line="276" w:lineRule="auto"/>
              <w:jc w:val="both"/>
              <w:rPr>
                <w:rFonts w:asciiTheme="majorBidi" w:hAnsiTheme="majorBidi" w:cstheme="majorBidi"/>
                <w:sz w:val="28"/>
                <w:szCs w:val="28"/>
              </w:rPr>
            </w:pPr>
            <w:bookmarkStart w:id="23" w:name="OLE_LINK17"/>
            <w:r w:rsidRPr="00F963C1">
              <w:rPr>
                <w:rFonts w:asciiTheme="majorBidi" w:hAnsiTheme="majorBidi" w:cstheme="majorBidi"/>
                <w:sz w:val="28"/>
                <w:szCs w:val="28"/>
              </w:rPr>
              <w:t xml:space="preserve">Administrative and financial </w:t>
            </w:r>
            <w:bookmarkStart w:id="24" w:name="OLE_LINK16"/>
            <w:r w:rsidRPr="00F963C1">
              <w:rPr>
                <w:rFonts w:asciiTheme="majorBidi" w:hAnsiTheme="majorBidi" w:cstheme="majorBidi"/>
                <w:sz w:val="28"/>
                <w:szCs w:val="28"/>
              </w:rPr>
              <w:t>corruption.</w:t>
            </w:r>
          </w:p>
          <w:bookmarkEnd w:id="23"/>
          <w:bookmarkEnd w:id="24"/>
          <w:p w:rsidR="001258C1" w:rsidRPr="00F963C1" w:rsidRDefault="001258C1" w:rsidP="006F719B">
            <w:pPr>
              <w:pStyle w:val="Default"/>
              <w:rPr>
                <w:rFonts w:asciiTheme="majorBidi" w:hAnsiTheme="majorBidi" w:cstheme="majorBidi"/>
                <w:b/>
                <w:bCs/>
                <w:sz w:val="28"/>
                <w:szCs w:val="28"/>
              </w:rPr>
            </w:pPr>
          </w:p>
        </w:tc>
      </w:tr>
    </w:tbl>
    <w:p w:rsidR="008C33BD" w:rsidRPr="00F963C1" w:rsidRDefault="008C33BD" w:rsidP="008C33BD">
      <w:pPr>
        <w:bidi w:val="0"/>
        <w:ind w:left="426"/>
        <w:rPr>
          <w:rFonts w:asciiTheme="majorBidi" w:hAnsiTheme="majorBidi" w:cstheme="majorBidi"/>
          <w:sz w:val="28"/>
          <w:szCs w:val="28"/>
          <w:lang w:bidi="ar-IQ"/>
        </w:rPr>
      </w:pPr>
    </w:p>
    <w:p w:rsidR="005915AF" w:rsidRPr="00F963C1" w:rsidRDefault="005915AF" w:rsidP="005915AF">
      <w:pPr>
        <w:bidi w:val="0"/>
        <w:ind w:left="426"/>
        <w:rPr>
          <w:rFonts w:asciiTheme="majorBidi" w:hAnsiTheme="majorBidi" w:cstheme="majorBidi"/>
          <w:sz w:val="28"/>
          <w:szCs w:val="28"/>
          <w:lang w:bidi="ar-IQ"/>
        </w:rPr>
      </w:pPr>
    </w:p>
    <w:p w:rsidR="005915AF" w:rsidRPr="00F963C1" w:rsidRDefault="005915AF" w:rsidP="005915AF">
      <w:pPr>
        <w:bidi w:val="0"/>
        <w:ind w:left="426"/>
        <w:rPr>
          <w:rFonts w:asciiTheme="majorBidi" w:hAnsiTheme="majorBidi" w:cstheme="majorBidi"/>
          <w:sz w:val="28"/>
          <w:szCs w:val="28"/>
          <w:lang w:bidi="ar-IQ"/>
        </w:rPr>
      </w:pPr>
    </w:p>
    <w:p w:rsidR="005915AF" w:rsidRPr="00F963C1" w:rsidRDefault="005915AF" w:rsidP="005915AF">
      <w:pPr>
        <w:bidi w:val="0"/>
        <w:ind w:left="426"/>
        <w:rPr>
          <w:rFonts w:asciiTheme="majorBidi" w:hAnsiTheme="majorBidi" w:cstheme="majorBidi"/>
          <w:sz w:val="28"/>
          <w:szCs w:val="28"/>
          <w:lang w:bidi="ar-IQ"/>
        </w:rPr>
      </w:pPr>
    </w:p>
    <w:p w:rsidR="005915AF" w:rsidRPr="00F963C1" w:rsidRDefault="005915AF" w:rsidP="005915AF">
      <w:pPr>
        <w:bidi w:val="0"/>
        <w:ind w:left="426"/>
        <w:rPr>
          <w:rFonts w:asciiTheme="majorBidi" w:hAnsiTheme="majorBidi" w:cstheme="majorBidi"/>
          <w:sz w:val="28"/>
          <w:szCs w:val="28"/>
          <w:lang w:bidi="ar-IQ"/>
        </w:rPr>
      </w:pPr>
    </w:p>
    <w:sectPr w:rsidR="005915AF" w:rsidRPr="00F963C1" w:rsidSect="006C23B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FF7" w:rsidRDefault="00516FF7" w:rsidP="00753576">
      <w:pPr>
        <w:spacing w:after="0" w:line="240" w:lineRule="auto"/>
      </w:pPr>
      <w:r>
        <w:separator/>
      </w:r>
    </w:p>
  </w:endnote>
  <w:endnote w:type="continuationSeparator" w:id="0">
    <w:p w:rsidR="00516FF7" w:rsidRDefault="00516FF7" w:rsidP="00753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FF7" w:rsidRDefault="00516FF7" w:rsidP="00753576">
      <w:pPr>
        <w:spacing w:after="0" w:line="240" w:lineRule="auto"/>
      </w:pPr>
      <w:r>
        <w:separator/>
      </w:r>
    </w:p>
  </w:footnote>
  <w:footnote w:type="continuationSeparator" w:id="0">
    <w:p w:rsidR="00516FF7" w:rsidRDefault="00516FF7" w:rsidP="00753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524"/>
    <w:multiLevelType w:val="multilevel"/>
    <w:tmpl w:val="3666717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D215047"/>
    <w:multiLevelType w:val="hybridMultilevel"/>
    <w:tmpl w:val="1A86F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42685"/>
    <w:multiLevelType w:val="hybridMultilevel"/>
    <w:tmpl w:val="D082A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7067D"/>
    <w:multiLevelType w:val="hybridMultilevel"/>
    <w:tmpl w:val="829E6CB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360681"/>
    <w:multiLevelType w:val="hybridMultilevel"/>
    <w:tmpl w:val="1E0645C0"/>
    <w:lvl w:ilvl="0" w:tplc="DD8E1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BE1B3A"/>
    <w:multiLevelType w:val="hybridMultilevel"/>
    <w:tmpl w:val="92B0D204"/>
    <w:lvl w:ilvl="0" w:tplc="9BF229F2">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6">
    <w:nsid w:val="25642B56"/>
    <w:multiLevelType w:val="hybridMultilevel"/>
    <w:tmpl w:val="95489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B82431C"/>
    <w:multiLevelType w:val="hybridMultilevel"/>
    <w:tmpl w:val="B03A2A4C"/>
    <w:lvl w:ilvl="0" w:tplc="2112F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901E1E"/>
    <w:multiLevelType w:val="hybridMultilevel"/>
    <w:tmpl w:val="2A7AD7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BE6314"/>
    <w:multiLevelType w:val="hybridMultilevel"/>
    <w:tmpl w:val="8100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BF7236"/>
    <w:multiLevelType w:val="hybridMultilevel"/>
    <w:tmpl w:val="AC06DD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346C73"/>
    <w:multiLevelType w:val="hybridMultilevel"/>
    <w:tmpl w:val="F5D0B2AE"/>
    <w:lvl w:ilvl="0" w:tplc="DD8E1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AE6B56"/>
    <w:multiLevelType w:val="hybridMultilevel"/>
    <w:tmpl w:val="345E40FC"/>
    <w:lvl w:ilvl="0" w:tplc="9BF229F2">
      <w:start w:val="1"/>
      <w:numFmt w:val="decimal"/>
      <w:lvlText w:val="%1."/>
      <w:lvlJc w:val="left"/>
      <w:pPr>
        <w:ind w:left="5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2175B2"/>
    <w:multiLevelType w:val="multilevel"/>
    <w:tmpl w:val="3666717A"/>
    <w:lvl w:ilvl="0">
      <w:start w:val="1"/>
      <w:numFmt w:val="decimal"/>
      <w:lvlText w:val="%1."/>
      <w:lvlJc w:val="left"/>
      <w:pPr>
        <w:ind w:left="720"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70EE2F61"/>
    <w:multiLevelType w:val="hybridMultilevel"/>
    <w:tmpl w:val="8EC6D8F4"/>
    <w:lvl w:ilvl="0" w:tplc="0409000F">
      <w:start w:val="1"/>
      <w:numFmt w:val="decimal"/>
      <w:lvlText w:val="%1."/>
      <w:lvlJc w:val="left"/>
      <w:pPr>
        <w:ind w:left="720" w:hanging="360"/>
      </w:pPr>
      <w:rPr>
        <w:rFonts w:hint="default"/>
      </w:rPr>
    </w:lvl>
    <w:lvl w:ilvl="1" w:tplc="B5D6846A">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3C4E5D"/>
    <w:multiLevelType w:val="hybridMultilevel"/>
    <w:tmpl w:val="A7E23B4E"/>
    <w:lvl w:ilvl="0" w:tplc="231C3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7"/>
  </w:num>
  <w:num w:numId="4">
    <w:abstractNumId w:val="2"/>
  </w:num>
  <w:num w:numId="5">
    <w:abstractNumId w:val="5"/>
  </w:num>
  <w:num w:numId="6">
    <w:abstractNumId w:val="12"/>
  </w:num>
  <w:num w:numId="7">
    <w:abstractNumId w:val="14"/>
  </w:num>
  <w:num w:numId="8">
    <w:abstractNumId w:val="10"/>
  </w:num>
  <w:num w:numId="9">
    <w:abstractNumId w:val="3"/>
  </w:num>
  <w:num w:numId="10">
    <w:abstractNumId w:val="8"/>
  </w:num>
  <w:num w:numId="11">
    <w:abstractNumId w:val="15"/>
  </w:num>
  <w:num w:numId="12">
    <w:abstractNumId w:val="1"/>
  </w:num>
  <w:num w:numId="13">
    <w:abstractNumId w:val="6"/>
  </w:num>
  <w:num w:numId="14">
    <w:abstractNumId w:val="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B4A"/>
    <w:rsid w:val="000115BD"/>
    <w:rsid w:val="0002376B"/>
    <w:rsid w:val="0006372E"/>
    <w:rsid w:val="00066F6F"/>
    <w:rsid w:val="00076A56"/>
    <w:rsid w:val="00085D77"/>
    <w:rsid w:val="000B169D"/>
    <w:rsid w:val="000B1C25"/>
    <w:rsid w:val="000B247A"/>
    <w:rsid w:val="000D5B9A"/>
    <w:rsid w:val="000D7960"/>
    <w:rsid w:val="000F389F"/>
    <w:rsid w:val="000F6244"/>
    <w:rsid w:val="00103699"/>
    <w:rsid w:val="00107ED6"/>
    <w:rsid w:val="001258C1"/>
    <w:rsid w:val="00152CD6"/>
    <w:rsid w:val="00154D79"/>
    <w:rsid w:val="001558C6"/>
    <w:rsid w:val="00172AEB"/>
    <w:rsid w:val="00186982"/>
    <w:rsid w:val="00196260"/>
    <w:rsid w:val="001A7792"/>
    <w:rsid w:val="001B3876"/>
    <w:rsid w:val="001B6A79"/>
    <w:rsid w:val="001D3AB5"/>
    <w:rsid w:val="001E7F24"/>
    <w:rsid w:val="001F6F5B"/>
    <w:rsid w:val="002270B7"/>
    <w:rsid w:val="00247558"/>
    <w:rsid w:val="00257636"/>
    <w:rsid w:val="0026265F"/>
    <w:rsid w:val="00266228"/>
    <w:rsid w:val="00271DA3"/>
    <w:rsid w:val="002765CC"/>
    <w:rsid w:val="00293AF9"/>
    <w:rsid w:val="002A0051"/>
    <w:rsid w:val="002A5B0A"/>
    <w:rsid w:val="002B0482"/>
    <w:rsid w:val="002B36C2"/>
    <w:rsid w:val="002B6A60"/>
    <w:rsid w:val="002D301E"/>
    <w:rsid w:val="002E565D"/>
    <w:rsid w:val="002F5061"/>
    <w:rsid w:val="003011FC"/>
    <w:rsid w:val="00316708"/>
    <w:rsid w:val="003256BD"/>
    <w:rsid w:val="00330BF5"/>
    <w:rsid w:val="0033770B"/>
    <w:rsid w:val="003A0992"/>
    <w:rsid w:val="003C7E10"/>
    <w:rsid w:val="00402115"/>
    <w:rsid w:val="0040524B"/>
    <w:rsid w:val="00411BA1"/>
    <w:rsid w:val="00416E87"/>
    <w:rsid w:val="00444030"/>
    <w:rsid w:val="004912AE"/>
    <w:rsid w:val="004A4B30"/>
    <w:rsid w:val="004D65E6"/>
    <w:rsid w:val="004D6877"/>
    <w:rsid w:val="004F1F18"/>
    <w:rsid w:val="005019AB"/>
    <w:rsid w:val="005050E7"/>
    <w:rsid w:val="00516FF7"/>
    <w:rsid w:val="0056019F"/>
    <w:rsid w:val="00560683"/>
    <w:rsid w:val="0056451B"/>
    <w:rsid w:val="00573D89"/>
    <w:rsid w:val="00574A86"/>
    <w:rsid w:val="00587299"/>
    <w:rsid w:val="005915AF"/>
    <w:rsid w:val="005965B8"/>
    <w:rsid w:val="005B586C"/>
    <w:rsid w:val="005B6232"/>
    <w:rsid w:val="005D090C"/>
    <w:rsid w:val="005E5103"/>
    <w:rsid w:val="00627A66"/>
    <w:rsid w:val="006448D2"/>
    <w:rsid w:val="0069093A"/>
    <w:rsid w:val="006977C5"/>
    <w:rsid w:val="006B2508"/>
    <w:rsid w:val="006C23B0"/>
    <w:rsid w:val="006D402C"/>
    <w:rsid w:val="006F719B"/>
    <w:rsid w:val="00706854"/>
    <w:rsid w:val="00753576"/>
    <w:rsid w:val="007717C0"/>
    <w:rsid w:val="00775E6F"/>
    <w:rsid w:val="00782EAE"/>
    <w:rsid w:val="007951AB"/>
    <w:rsid w:val="00797D9D"/>
    <w:rsid w:val="007A460A"/>
    <w:rsid w:val="007A5890"/>
    <w:rsid w:val="007A6BED"/>
    <w:rsid w:val="007B3B5F"/>
    <w:rsid w:val="007B5BDF"/>
    <w:rsid w:val="007D733E"/>
    <w:rsid w:val="007E0BE7"/>
    <w:rsid w:val="007E4EA7"/>
    <w:rsid w:val="0080469F"/>
    <w:rsid w:val="00816A2E"/>
    <w:rsid w:val="00817403"/>
    <w:rsid w:val="0082463F"/>
    <w:rsid w:val="008413DE"/>
    <w:rsid w:val="00852154"/>
    <w:rsid w:val="0085566C"/>
    <w:rsid w:val="008901EB"/>
    <w:rsid w:val="008B2039"/>
    <w:rsid w:val="008C33BD"/>
    <w:rsid w:val="008D4E05"/>
    <w:rsid w:val="008D77ED"/>
    <w:rsid w:val="008E3780"/>
    <w:rsid w:val="00914BD5"/>
    <w:rsid w:val="00917DAB"/>
    <w:rsid w:val="00924EA3"/>
    <w:rsid w:val="00942619"/>
    <w:rsid w:val="00942DD4"/>
    <w:rsid w:val="00950260"/>
    <w:rsid w:val="00980C31"/>
    <w:rsid w:val="009A3159"/>
    <w:rsid w:val="009A5C3A"/>
    <w:rsid w:val="009B4F11"/>
    <w:rsid w:val="009B6156"/>
    <w:rsid w:val="009C638E"/>
    <w:rsid w:val="009D7E66"/>
    <w:rsid w:val="009F531A"/>
    <w:rsid w:val="00A137A9"/>
    <w:rsid w:val="00A15703"/>
    <w:rsid w:val="00A220D2"/>
    <w:rsid w:val="00A30961"/>
    <w:rsid w:val="00A35AA0"/>
    <w:rsid w:val="00A37E16"/>
    <w:rsid w:val="00A50F03"/>
    <w:rsid w:val="00A5400B"/>
    <w:rsid w:val="00A70EAB"/>
    <w:rsid w:val="00A7419B"/>
    <w:rsid w:val="00A84722"/>
    <w:rsid w:val="00A84E40"/>
    <w:rsid w:val="00AA1715"/>
    <w:rsid w:val="00AF1D93"/>
    <w:rsid w:val="00B1190A"/>
    <w:rsid w:val="00B20246"/>
    <w:rsid w:val="00B32E8C"/>
    <w:rsid w:val="00B34F2D"/>
    <w:rsid w:val="00B7320A"/>
    <w:rsid w:val="00B76A51"/>
    <w:rsid w:val="00B86534"/>
    <w:rsid w:val="00B97570"/>
    <w:rsid w:val="00BA2969"/>
    <w:rsid w:val="00BA2B03"/>
    <w:rsid w:val="00BA37D3"/>
    <w:rsid w:val="00BB12C1"/>
    <w:rsid w:val="00BF78C7"/>
    <w:rsid w:val="00C32BCE"/>
    <w:rsid w:val="00C32DFF"/>
    <w:rsid w:val="00C41590"/>
    <w:rsid w:val="00C4203D"/>
    <w:rsid w:val="00C76289"/>
    <w:rsid w:val="00C86A3F"/>
    <w:rsid w:val="00CB1E3E"/>
    <w:rsid w:val="00CE2325"/>
    <w:rsid w:val="00CE60CB"/>
    <w:rsid w:val="00CF0517"/>
    <w:rsid w:val="00CF64B8"/>
    <w:rsid w:val="00D11484"/>
    <w:rsid w:val="00D4287F"/>
    <w:rsid w:val="00D42F9D"/>
    <w:rsid w:val="00D57996"/>
    <w:rsid w:val="00D709FD"/>
    <w:rsid w:val="00D73301"/>
    <w:rsid w:val="00DA5F9E"/>
    <w:rsid w:val="00DB6F03"/>
    <w:rsid w:val="00DC434B"/>
    <w:rsid w:val="00DE0FAD"/>
    <w:rsid w:val="00DE30D0"/>
    <w:rsid w:val="00DF1758"/>
    <w:rsid w:val="00E02449"/>
    <w:rsid w:val="00E06056"/>
    <w:rsid w:val="00E11B4A"/>
    <w:rsid w:val="00E3622C"/>
    <w:rsid w:val="00E57906"/>
    <w:rsid w:val="00E711B6"/>
    <w:rsid w:val="00E86BF1"/>
    <w:rsid w:val="00E91F88"/>
    <w:rsid w:val="00EA6E40"/>
    <w:rsid w:val="00EC3C02"/>
    <w:rsid w:val="00EC516D"/>
    <w:rsid w:val="00EC730E"/>
    <w:rsid w:val="00EF11DE"/>
    <w:rsid w:val="00EF4554"/>
    <w:rsid w:val="00F04616"/>
    <w:rsid w:val="00F0635A"/>
    <w:rsid w:val="00F32604"/>
    <w:rsid w:val="00F43742"/>
    <w:rsid w:val="00F579C6"/>
    <w:rsid w:val="00F65549"/>
    <w:rsid w:val="00F74018"/>
    <w:rsid w:val="00F93A0A"/>
    <w:rsid w:val="00F963C1"/>
    <w:rsid w:val="00FA263A"/>
    <w:rsid w:val="00FA73F8"/>
    <w:rsid w:val="00FB3EEC"/>
    <w:rsid w:val="00FB6690"/>
    <w:rsid w:val="00FD0B6B"/>
    <w:rsid w:val="00FD27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1D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30961"/>
    <w:pPr>
      <w:ind w:left="720"/>
      <w:contextualSpacing/>
    </w:pPr>
  </w:style>
  <w:style w:type="table" w:styleId="TableGrid">
    <w:name w:val="Table Grid"/>
    <w:basedOn w:val="TableNormal"/>
    <w:uiPriority w:val="59"/>
    <w:rsid w:val="00F04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7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19B"/>
    <w:rPr>
      <w:rFonts w:ascii="Tahoma" w:hAnsi="Tahoma" w:cs="Tahoma"/>
      <w:sz w:val="16"/>
      <w:szCs w:val="16"/>
    </w:rPr>
  </w:style>
  <w:style w:type="table" w:styleId="MediumShading1-Accent1">
    <w:name w:val="Medium Shading 1 Accent 1"/>
    <w:basedOn w:val="TableNormal"/>
    <w:uiPriority w:val="63"/>
    <w:rsid w:val="00152CD6"/>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535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3576"/>
  </w:style>
  <w:style w:type="paragraph" w:styleId="Footer">
    <w:name w:val="footer"/>
    <w:basedOn w:val="Normal"/>
    <w:link w:val="FooterChar"/>
    <w:uiPriority w:val="99"/>
    <w:unhideWhenUsed/>
    <w:rsid w:val="007535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3576"/>
  </w:style>
  <w:style w:type="table" w:styleId="LightShading-Accent2">
    <w:name w:val="Light Shading Accent 2"/>
    <w:basedOn w:val="TableNormal"/>
    <w:uiPriority w:val="60"/>
    <w:rsid w:val="00E06056"/>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FontStyle15">
    <w:name w:val="Font Style15"/>
    <w:basedOn w:val="DefaultParagraphFont"/>
    <w:rsid w:val="00E06056"/>
    <w:rPr>
      <w:rFonts w:ascii="Times New Roman" w:hAnsi="Times New Roman" w:cs="Times New Roman" w:hint="default"/>
      <w:b/>
      <w:bCs/>
      <w:sz w:val="24"/>
      <w:szCs w:val="24"/>
      <w:lang w:bidi="ar-SA"/>
    </w:rPr>
  </w:style>
  <w:style w:type="character" w:customStyle="1" w:styleId="FontStyle13">
    <w:name w:val="Font Style13"/>
    <w:basedOn w:val="DefaultParagraphFont"/>
    <w:rsid w:val="00E06056"/>
    <w:rPr>
      <w:rFonts w:ascii="Times New Roman" w:hAnsi="Times New Roman" w:cs="Times New Roman" w:hint="default"/>
      <w:b/>
      <w:bCs/>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1D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30961"/>
    <w:pPr>
      <w:ind w:left="720"/>
      <w:contextualSpacing/>
    </w:pPr>
  </w:style>
  <w:style w:type="table" w:styleId="TableGrid">
    <w:name w:val="Table Grid"/>
    <w:basedOn w:val="TableNormal"/>
    <w:uiPriority w:val="59"/>
    <w:rsid w:val="00F04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7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19B"/>
    <w:rPr>
      <w:rFonts w:ascii="Tahoma" w:hAnsi="Tahoma" w:cs="Tahoma"/>
      <w:sz w:val="16"/>
      <w:szCs w:val="16"/>
    </w:rPr>
  </w:style>
  <w:style w:type="table" w:styleId="MediumShading1-Accent1">
    <w:name w:val="Medium Shading 1 Accent 1"/>
    <w:basedOn w:val="TableNormal"/>
    <w:uiPriority w:val="63"/>
    <w:rsid w:val="00152CD6"/>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535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3576"/>
  </w:style>
  <w:style w:type="paragraph" w:styleId="Footer">
    <w:name w:val="footer"/>
    <w:basedOn w:val="Normal"/>
    <w:link w:val="FooterChar"/>
    <w:uiPriority w:val="99"/>
    <w:unhideWhenUsed/>
    <w:rsid w:val="007535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3576"/>
  </w:style>
  <w:style w:type="table" w:styleId="LightShading-Accent2">
    <w:name w:val="Light Shading Accent 2"/>
    <w:basedOn w:val="TableNormal"/>
    <w:uiPriority w:val="60"/>
    <w:rsid w:val="00E06056"/>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FontStyle15">
    <w:name w:val="Font Style15"/>
    <w:basedOn w:val="DefaultParagraphFont"/>
    <w:rsid w:val="00E06056"/>
    <w:rPr>
      <w:rFonts w:ascii="Times New Roman" w:hAnsi="Times New Roman" w:cs="Times New Roman" w:hint="default"/>
      <w:b/>
      <w:bCs/>
      <w:sz w:val="24"/>
      <w:szCs w:val="24"/>
      <w:lang w:bidi="ar-SA"/>
    </w:rPr>
  </w:style>
  <w:style w:type="character" w:customStyle="1" w:styleId="FontStyle13">
    <w:name w:val="Font Style13"/>
    <w:basedOn w:val="DefaultParagraphFont"/>
    <w:rsid w:val="00E06056"/>
    <w:rPr>
      <w:rFonts w:ascii="Times New Roman" w:hAnsi="Times New Roman" w:cs="Times New Roman" w:hint="default"/>
      <w:b/>
      <w:bCs/>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50514">
      <w:bodyDiv w:val="1"/>
      <w:marLeft w:val="0"/>
      <w:marRight w:val="0"/>
      <w:marTop w:val="0"/>
      <w:marBottom w:val="0"/>
      <w:divBdr>
        <w:top w:val="none" w:sz="0" w:space="0" w:color="auto"/>
        <w:left w:val="none" w:sz="0" w:space="0" w:color="auto"/>
        <w:bottom w:val="none" w:sz="0" w:space="0" w:color="auto"/>
        <w:right w:val="none" w:sz="0" w:space="0" w:color="auto"/>
      </w:divBdr>
    </w:div>
    <w:div w:id="732003382">
      <w:bodyDiv w:val="1"/>
      <w:marLeft w:val="0"/>
      <w:marRight w:val="0"/>
      <w:marTop w:val="0"/>
      <w:marBottom w:val="0"/>
      <w:divBdr>
        <w:top w:val="none" w:sz="0" w:space="0" w:color="auto"/>
        <w:left w:val="none" w:sz="0" w:space="0" w:color="auto"/>
        <w:bottom w:val="none" w:sz="0" w:space="0" w:color="auto"/>
        <w:right w:val="none" w:sz="0" w:space="0" w:color="auto"/>
      </w:divBdr>
    </w:div>
    <w:div w:id="207778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diagramLayout" Target="diagrams/layou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computer\Downloads\&#1575;&#1604;&#1585;&#1587;&#1608;&#160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omputer\Downloads\&#1575;&#1604;&#1585;&#1587;&#1608;&#16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[الرسوم.xlsx]Sheet1!$B$3:$B$7</c:f>
              <c:strCache>
                <c:ptCount val="5"/>
                <c:pt idx="0">
                  <c:v>Basic science</c:v>
                </c:pt>
                <c:pt idx="1">
                  <c:v>General specialty</c:v>
                </c:pt>
                <c:pt idx="2">
                  <c:v>Special (accurate) specialty</c:v>
                </c:pt>
                <c:pt idx="3">
                  <c:v>Elective subjects</c:v>
                </c:pt>
                <c:pt idx="4">
                  <c:v>Social and humanity</c:v>
                </c:pt>
              </c:strCache>
            </c:strRef>
          </c:cat>
          <c:val>
            <c:numRef>
              <c:f>[الرسوم.xlsx]Sheet1!$C$3:$C$7</c:f>
              <c:numCache>
                <c:formatCode>General</c:formatCode>
                <c:ptCount val="5"/>
                <c:pt idx="0">
                  <c:v>11</c:v>
                </c:pt>
                <c:pt idx="1">
                  <c:v>29</c:v>
                </c:pt>
                <c:pt idx="2">
                  <c:v>64</c:v>
                </c:pt>
                <c:pt idx="3">
                  <c:v>4</c:v>
                </c:pt>
                <c:pt idx="4">
                  <c:v>8</c:v>
                </c:pt>
              </c:numCache>
            </c:numRef>
          </c:val>
          <c:extLst xmlns:c16r2="http://schemas.microsoft.com/office/drawing/2015/06/chart">
            <c:ext xmlns:c16="http://schemas.microsoft.com/office/drawing/2014/chart" uri="{C3380CC4-5D6E-409C-BE32-E72D297353CC}">
              <c16:uniqueId val="{00000000-B66F-428F-ABBB-BAC7BB9BD1EA}"/>
            </c:ext>
          </c:extLst>
        </c:ser>
        <c:dLbls>
          <c:showLegendKey val="0"/>
          <c:showVal val="0"/>
          <c:showCatName val="0"/>
          <c:showSerName val="0"/>
          <c:showPercent val="1"/>
          <c:showBubbleSize val="0"/>
          <c:showLeaderLines val="1"/>
        </c:dLbls>
        <c:firstSliceAng val="36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[الرسوم.xlsx]Sheet1!$B$20:$B$24</c:f>
              <c:strCache>
                <c:ptCount val="5"/>
                <c:pt idx="0">
                  <c:v>Mathematics </c:v>
                </c:pt>
                <c:pt idx="1">
                  <c:v>Electronics I, II &amp; III, Electrical circuits I, II and communications</c:v>
                </c:pt>
                <c:pt idx="2">
                  <c:v>FFundamentals of Digital Systems Digital
Systems Design,Computer Science &amp;
Programming Methodology, Computer
workshop, Microprocessor &amp;
Microcomputer I, &amp;II , Computer
Architecture I&amp; II, Internet Technology,
Computer Networks, Interfacing I/O Devices</c:v>
                </c:pt>
                <c:pt idx="3">
                  <c:v>Elective subjects</c:v>
                </c:pt>
                <c:pt idx="4">
                  <c:v>Social and humanity component</c:v>
                </c:pt>
              </c:strCache>
            </c:strRef>
          </c:cat>
          <c:val>
            <c:numRef>
              <c:f>[الرسوم.xlsx]Sheet1!$C$20:$C$24</c:f>
              <c:numCache>
                <c:formatCode>General</c:formatCode>
                <c:ptCount val="5"/>
                <c:pt idx="0">
                  <c:v>3</c:v>
                </c:pt>
                <c:pt idx="1">
                  <c:v>5</c:v>
                </c:pt>
                <c:pt idx="2">
                  <c:v>15</c:v>
                </c:pt>
                <c:pt idx="3">
                  <c:v>3</c:v>
                </c:pt>
                <c:pt idx="4">
                  <c:v>3</c:v>
                </c:pt>
              </c:numCache>
            </c:numRef>
          </c:val>
          <c:extLst xmlns:c16r2="http://schemas.microsoft.com/office/drawing/2015/06/chart">
            <c:ext xmlns:c16="http://schemas.microsoft.com/office/drawing/2014/chart" uri="{C3380CC4-5D6E-409C-BE32-E72D297353CC}">
              <c16:uniqueId val="{00000000-D05C-4AFF-9C59-145C8A6A757F}"/>
            </c:ext>
          </c:extLst>
        </c:ser>
        <c:dLbls>
          <c:showLegendKey val="0"/>
          <c:showVal val="0"/>
          <c:showCatName val="0"/>
          <c:showSerName val="0"/>
          <c:showPercent val="1"/>
          <c:showBubbleSize val="0"/>
          <c:showLeaderLines val="1"/>
        </c:dLbls>
        <c:firstSliceAng val="360"/>
      </c:pieChart>
    </c:plotArea>
    <c:legend>
      <c:legendPos val="r"/>
      <c:layout>
        <c:manualLayout>
          <c:xMode val="edge"/>
          <c:yMode val="edge"/>
          <c:x val="0.65821716155495336"/>
          <c:y val="6.2136842823725051E-2"/>
          <c:w val="0.34178283844504664"/>
          <c:h val="0.87572606615662407"/>
        </c:manualLayout>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1AB888-7B54-4596-B4DD-44515DC196D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EB16B2C-C466-4D23-8BF8-8554BF8C9B1F}">
      <dgm:prSet phldrT="[نص]" custT="1"/>
      <dgm:spPr>
        <a:xfrm>
          <a:off x="1781878" y="575"/>
          <a:ext cx="1418172" cy="242889"/>
        </a:xfrm>
        <a:solidFill>
          <a:srgbClr val="1F497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sz="1100">
              <a:solidFill>
                <a:sysClr val="windowText" lastClr="000000"/>
              </a:solidFill>
              <a:latin typeface="Calibri"/>
              <a:ea typeface="+mn-ea"/>
              <a:cs typeface="+mn-cs"/>
            </a:rPr>
            <a:t>Head of the department</a:t>
          </a:r>
        </a:p>
      </dgm:t>
    </dgm:pt>
    <dgm:pt modelId="{5C2A74E3-B2D9-4076-9E39-63BECBF8D8BD}" type="parTrans" cxnId="{5873AFFF-8857-4D84-9306-17A8083544D3}">
      <dgm:prSet/>
      <dgm:spPr/>
      <dgm:t>
        <a:bodyPr/>
        <a:lstStyle/>
        <a:p>
          <a:endParaRPr lang="en-US" sz="1100">
            <a:solidFill>
              <a:sysClr val="windowText" lastClr="000000"/>
            </a:solidFill>
          </a:endParaRPr>
        </a:p>
      </dgm:t>
    </dgm:pt>
    <dgm:pt modelId="{47F24BFD-CE1A-46DB-9444-42C8E7893A1D}" type="sibTrans" cxnId="{5873AFFF-8857-4D84-9306-17A8083544D3}">
      <dgm:prSet/>
      <dgm:spPr/>
      <dgm:t>
        <a:bodyPr/>
        <a:lstStyle/>
        <a:p>
          <a:endParaRPr lang="en-US" sz="1100">
            <a:solidFill>
              <a:sysClr val="windowText" lastClr="000000"/>
            </a:solidFill>
          </a:endParaRPr>
        </a:p>
      </dgm:t>
    </dgm:pt>
    <dgm:pt modelId="{4507D9DD-5DF7-414E-BBD1-87C8E0E58213}">
      <dgm:prSet phldrT="[نص]" custT="1"/>
      <dgm:spPr>
        <a:xfrm>
          <a:off x="0" y="317997"/>
          <a:ext cx="536478" cy="233615"/>
        </a:xfrm>
        <a:solidFill>
          <a:srgbClr val="4BACC6">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sz="900">
              <a:solidFill>
                <a:sysClr val="windowText" lastClr="000000"/>
              </a:solidFill>
              <a:latin typeface="Calibri"/>
              <a:ea typeface="+mn-ea"/>
              <a:cs typeface="+mn-cs"/>
            </a:rPr>
            <a:t>Department Council</a:t>
          </a:r>
        </a:p>
      </dgm:t>
    </dgm:pt>
    <dgm:pt modelId="{1F716835-30DF-4CC0-82D0-302C362F9B9E}" type="parTrans" cxnId="{915C3146-6DD3-489B-8C4A-EBED7A1D45CB}">
      <dgm:prSet/>
      <dgm:spPr>
        <a:xfrm>
          <a:off x="268239" y="197745"/>
          <a:ext cx="2222725" cy="91440"/>
        </a:xfrm>
        <a:noFill/>
        <a:ln w="25400" cap="flat" cmpd="sng" algn="ctr">
          <a:solidFill>
            <a:srgbClr val="4F81BD">
              <a:shade val="60000"/>
              <a:hueOff val="0"/>
              <a:satOff val="0"/>
              <a:lumOff val="0"/>
              <a:alphaOff val="0"/>
            </a:srgbClr>
          </a:solidFill>
          <a:prstDash val="solid"/>
        </a:ln>
        <a:effectLst/>
      </dgm:spPr>
      <dgm:t>
        <a:bodyPr/>
        <a:lstStyle/>
        <a:p>
          <a:endParaRPr lang="en-US" sz="1100">
            <a:solidFill>
              <a:sysClr val="windowText" lastClr="000000"/>
            </a:solidFill>
          </a:endParaRPr>
        </a:p>
      </dgm:t>
    </dgm:pt>
    <dgm:pt modelId="{519BDD04-CEFE-4538-A7B9-C827F4AECA9F}" type="sibTrans" cxnId="{915C3146-6DD3-489B-8C4A-EBED7A1D45CB}">
      <dgm:prSet/>
      <dgm:spPr/>
      <dgm:t>
        <a:bodyPr/>
        <a:lstStyle/>
        <a:p>
          <a:endParaRPr lang="en-US" sz="1100">
            <a:solidFill>
              <a:sysClr val="windowText" lastClr="000000"/>
            </a:solidFill>
          </a:endParaRPr>
        </a:p>
      </dgm:t>
    </dgm:pt>
    <dgm:pt modelId="{79432003-0E1E-47EF-9F5D-315EA26C71EE}">
      <dgm:prSet phldrT="[نص]" custT="1"/>
      <dgm:spPr>
        <a:xfrm>
          <a:off x="910669" y="317997"/>
          <a:ext cx="666516" cy="219241"/>
        </a:xfrm>
        <a:solidFill>
          <a:srgbClr val="F79646">
            <a:lumMod val="75000"/>
          </a:srgbClr>
        </a:solidFill>
        <a:ln w="25400" cap="flat" cmpd="sng" algn="ctr">
          <a:solidFill>
            <a:sysClr val="window" lastClr="FFFFFF">
              <a:hueOff val="0"/>
              <a:satOff val="0"/>
              <a:lumOff val="0"/>
              <a:alphaOff val="0"/>
            </a:sysClr>
          </a:solidFill>
          <a:prstDash val="solid"/>
        </a:ln>
        <a:effectLst/>
      </dgm:spPr>
      <dgm:t>
        <a:bodyPr/>
        <a:lstStyle/>
        <a:p>
          <a:r>
            <a:rPr lang="en-US" sz="900">
              <a:solidFill>
                <a:sysClr val="windowText" lastClr="000000"/>
              </a:solidFill>
              <a:latin typeface="Calibri"/>
              <a:ea typeface="+mn-ea"/>
              <a:cs typeface="+mn-cs"/>
            </a:rPr>
            <a:t>Department Library</a:t>
          </a:r>
        </a:p>
      </dgm:t>
    </dgm:pt>
    <dgm:pt modelId="{93A7CC1C-70E0-478C-946B-D74F2F7EABA8}" type="parTrans" cxnId="{A27EA216-5917-454B-8B21-B7EA3940CADC}">
      <dgm:prSet/>
      <dgm:spPr>
        <a:xfrm>
          <a:off x="1243927" y="197745"/>
          <a:ext cx="1247037" cy="91440"/>
        </a:xfrm>
        <a:noFill/>
        <a:ln w="25400" cap="flat" cmpd="sng" algn="ctr">
          <a:solidFill>
            <a:srgbClr val="4F81BD">
              <a:shade val="60000"/>
              <a:hueOff val="0"/>
              <a:satOff val="0"/>
              <a:lumOff val="0"/>
              <a:alphaOff val="0"/>
            </a:srgbClr>
          </a:solidFill>
          <a:prstDash val="solid"/>
        </a:ln>
        <a:effectLst/>
      </dgm:spPr>
      <dgm:t>
        <a:bodyPr/>
        <a:lstStyle/>
        <a:p>
          <a:endParaRPr lang="en-US" sz="1100">
            <a:solidFill>
              <a:sysClr val="windowText" lastClr="000000"/>
            </a:solidFill>
          </a:endParaRPr>
        </a:p>
      </dgm:t>
    </dgm:pt>
    <dgm:pt modelId="{4F44D72F-5078-464C-B00D-2F1BFD7B59C8}" type="sibTrans" cxnId="{A27EA216-5917-454B-8B21-B7EA3940CADC}">
      <dgm:prSet/>
      <dgm:spPr/>
      <dgm:t>
        <a:bodyPr/>
        <a:lstStyle/>
        <a:p>
          <a:endParaRPr lang="en-US" sz="1100">
            <a:solidFill>
              <a:sysClr val="windowText" lastClr="000000"/>
            </a:solidFill>
          </a:endParaRPr>
        </a:p>
      </dgm:t>
    </dgm:pt>
    <dgm:pt modelId="{7CD1C960-06BA-4944-841B-778CDECED265}">
      <dgm:prSet phldrT="[نص]" custT="1"/>
      <dgm:spPr>
        <a:xfrm>
          <a:off x="2096427" y="317997"/>
          <a:ext cx="698710" cy="244261"/>
        </a:xfrm>
        <a:solidFill>
          <a:srgbClr val="C0504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sz="900">
              <a:solidFill>
                <a:sysClr val="windowText" lastClr="000000"/>
              </a:solidFill>
              <a:latin typeface="Calibri"/>
              <a:ea typeface="+mn-ea"/>
              <a:cs typeface="+mn-cs"/>
            </a:rPr>
            <a:t>Department  Committees</a:t>
          </a:r>
        </a:p>
      </dgm:t>
    </dgm:pt>
    <dgm:pt modelId="{D0C00ED1-E47B-4218-943A-0CE797568A65}" type="parTrans" cxnId="{6A763228-E209-437F-8F76-5DC363263900}">
      <dgm:prSet/>
      <dgm:spPr>
        <a:xfrm>
          <a:off x="2400063" y="197745"/>
          <a:ext cx="91440" cy="91440"/>
        </a:xfrm>
        <a:noFill/>
        <a:ln w="25400" cap="flat" cmpd="sng" algn="ctr">
          <a:solidFill>
            <a:srgbClr val="4F81BD">
              <a:shade val="60000"/>
              <a:hueOff val="0"/>
              <a:satOff val="0"/>
              <a:lumOff val="0"/>
              <a:alphaOff val="0"/>
            </a:srgbClr>
          </a:solidFill>
          <a:prstDash val="solid"/>
        </a:ln>
        <a:effectLst/>
      </dgm:spPr>
      <dgm:t>
        <a:bodyPr/>
        <a:lstStyle/>
        <a:p>
          <a:endParaRPr lang="en-US" sz="1100">
            <a:solidFill>
              <a:sysClr val="windowText" lastClr="000000"/>
            </a:solidFill>
          </a:endParaRPr>
        </a:p>
      </dgm:t>
    </dgm:pt>
    <dgm:pt modelId="{01A3F300-8638-45F7-91E9-C4D57EB2E8C1}" type="sibTrans" cxnId="{6A763228-E209-437F-8F76-5DC363263900}">
      <dgm:prSet/>
      <dgm:spPr/>
      <dgm:t>
        <a:bodyPr/>
        <a:lstStyle/>
        <a:p>
          <a:endParaRPr lang="en-US" sz="1100">
            <a:solidFill>
              <a:sysClr val="windowText" lastClr="000000"/>
            </a:solidFill>
          </a:endParaRPr>
        </a:p>
      </dgm:t>
    </dgm:pt>
    <dgm:pt modelId="{0B4FCB11-BBEB-48AD-B35C-5D6D37824379}">
      <dgm:prSet custT="1"/>
      <dgm:spPr>
        <a:xfrm>
          <a:off x="3858285" y="317997"/>
          <a:ext cx="616384" cy="303993"/>
        </a:xfrm>
        <a:solidFill>
          <a:srgbClr val="8064A2">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sz="900">
              <a:solidFill>
                <a:sysClr val="windowText" lastClr="000000"/>
              </a:solidFill>
              <a:latin typeface="Calibri"/>
              <a:ea typeface="+mn-ea"/>
              <a:cs typeface="+mn-cs"/>
            </a:rPr>
            <a:t>Department Registration</a:t>
          </a:r>
        </a:p>
      </dgm:t>
    </dgm:pt>
    <dgm:pt modelId="{B5AD2F81-2234-4CFA-BB93-F3CE6490225F}" type="parTrans" cxnId="{FC0E0CB4-3747-44C4-B418-9B70E37647B5}">
      <dgm:prSet/>
      <dgm:spPr>
        <a:xfrm>
          <a:off x="2490964" y="197745"/>
          <a:ext cx="1675512" cy="91440"/>
        </a:xfrm>
        <a:noFill/>
        <a:ln w="25400"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solidFill>
          </a:endParaRPr>
        </a:p>
      </dgm:t>
    </dgm:pt>
    <dgm:pt modelId="{53EE2A28-48BC-48A8-B17D-87900FA6ED4C}" type="sibTrans" cxnId="{FC0E0CB4-3747-44C4-B418-9B70E37647B5}">
      <dgm:prSet/>
      <dgm:spPr/>
      <dgm:t>
        <a:bodyPr/>
        <a:lstStyle/>
        <a:p>
          <a:endParaRPr lang="en-US">
            <a:solidFill>
              <a:sysClr val="windowText" lastClr="000000"/>
            </a:solidFill>
          </a:endParaRPr>
        </a:p>
      </dgm:t>
    </dgm:pt>
    <dgm:pt modelId="{A909454F-CE3E-4CCA-8EC7-57CB16E4BEB8}">
      <dgm:prSet custT="1"/>
      <dgm:spPr>
        <a:xfrm>
          <a:off x="4682134" y="317997"/>
          <a:ext cx="592175" cy="339027"/>
        </a:xfrm>
        <a:solidFill>
          <a:srgbClr val="C0504D"/>
        </a:solidFill>
        <a:ln w="25400" cap="flat" cmpd="sng" algn="ctr">
          <a:solidFill>
            <a:sysClr val="window" lastClr="FFFFFF">
              <a:hueOff val="0"/>
              <a:satOff val="0"/>
              <a:lumOff val="0"/>
              <a:alphaOff val="0"/>
            </a:sysClr>
          </a:solidFill>
          <a:prstDash val="solid"/>
        </a:ln>
        <a:effectLst/>
      </dgm:spPr>
      <dgm:t>
        <a:bodyPr/>
        <a:lstStyle/>
        <a:p>
          <a:r>
            <a:rPr lang="en-US" sz="900">
              <a:solidFill>
                <a:sysClr val="windowText" lastClr="000000"/>
              </a:solidFill>
              <a:latin typeface="Calibri"/>
              <a:ea typeface="+mn-ea"/>
              <a:cs typeface="+mn-cs"/>
            </a:rPr>
            <a:t>Department Coordination</a:t>
          </a:r>
        </a:p>
      </dgm:t>
    </dgm:pt>
    <dgm:pt modelId="{0108815E-B67C-42B1-84E6-E53646D24825}" type="parTrans" cxnId="{916959A7-D804-447D-8DF5-817E4D4B1B0F}">
      <dgm:prSet/>
      <dgm:spPr>
        <a:xfrm>
          <a:off x="2490964" y="197745"/>
          <a:ext cx="2487257" cy="91440"/>
        </a:xfrm>
        <a:noFill/>
        <a:ln w="25400"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solidFill>
          </a:endParaRPr>
        </a:p>
      </dgm:t>
    </dgm:pt>
    <dgm:pt modelId="{96BB256D-17D5-43B6-A7CB-D152113ED71C}" type="sibTrans" cxnId="{916959A7-D804-447D-8DF5-817E4D4B1B0F}">
      <dgm:prSet/>
      <dgm:spPr/>
      <dgm:t>
        <a:bodyPr/>
        <a:lstStyle/>
        <a:p>
          <a:endParaRPr lang="en-US">
            <a:solidFill>
              <a:sysClr val="windowText" lastClr="000000"/>
            </a:solidFill>
          </a:endParaRPr>
        </a:p>
      </dgm:t>
    </dgm:pt>
    <dgm:pt modelId="{7E44F00E-3587-412C-957A-B5A68AEDB42B}">
      <dgm:prSet custT="1"/>
      <dgm:spPr>
        <a:xfrm>
          <a:off x="3958203" y="731556"/>
          <a:ext cx="736512" cy="291702"/>
        </a:xfrm>
        <a:solidFill>
          <a:srgbClr val="C0504D"/>
        </a:solidFill>
        <a:ln w="25400" cap="flat" cmpd="sng" algn="ctr">
          <a:solidFill>
            <a:sysClr val="window" lastClr="FFFFFF">
              <a:hueOff val="0"/>
              <a:satOff val="0"/>
              <a:lumOff val="0"/>
              <a:alphaOff val="0"/>
            </a:sysClr>
          </a:solidFill>
          <a:prstDash val="solid"/>
        </a:ln>
        <a:effectLst/>
      </dgm:spPr>
      <dgm:t>
        <a:bodyPr/>
        <a:lstStyle/>
        <a:p>
          <a:r>
            <a:rPr lang="en-US" sz="900">
              <a:solidFill>
                <a:sysClr val="windowText" lastClr="000000"/>
              </a:solidFill>
              <a:latin typeface="Calibri"/>
              <a:ea typeface="+mn-ea"/>
              <a:cs typeface="+mn-cs"/>
            </a:rPr>
            <a:t>Undergraduate</a:t>
          </a:r>
        </a:p>
      </dgm:t>
    </dgm:pt>
    <dgm:pt modelId="{8F7E08F1-042F-4D8B-9326-A98B1E2EED5C}" type="parTrans" cxnId="{95C19F0A-7B57-4242-A349-95B092A5F206}">
      <dgm:prSet/>
      <dgm:spPr>
        <a:xfrm>
          <a:off x="4648995" y="657024"/>
          <a:ext cx="91440" cy="220383"/>
        </a:xfrm>
        <a:noFill/>
        <a:ln w="25400" cap="flat" cmpd="sng" algn="ctr">
          <a:solidFill>
            <a:srgbClr val="4F81BD">
              <a:shade val="80000"/>
              <a:hueOff val="0"/>
              <a:satOff val="0"/>
              <a:lumOff val="0"/>
              <a:alphaOff val="0"/>
            </a:srgbClr>
          </a:solidFill>
          <a:prstDash val="solid"/>
        </a:ln>
        <a:effectLst/>
      </dgm:spPr>
      <dgm:t>
        <a:bodyPr/>
        <a:lstStyle/>
        <a:p>
          <a:endParaRPr lang="en-US" sz="900">
            <a:solidFill>
              <a:sysClr val="windowText" lastClr="000000"/>
            </a:solidFill>
          </a:endParaRPr>
        </a:p>
      </dgm:t>
    </dgm:pt>
    <dgm:pt modelId="{8D93EA91-C4FC-4ADA-871A-E228DEBE8C24}" type="sibTrans" cxnId="{95C19F0A-7B57-4242-A349-95B092A5F206}">
      <dgm:prSet/>
      <dgm:spPr/>
      <dgm:t>
        <a:bodyPr/>
        <a:lstStyle/>
        <a:p>
          <a:endParaRPr lang="en-US">
            <a:solidFill>
              <a:sysClr val="windowText" lastClr="000000"/>
            </a:solidFill>
          </a:endParaRPr>
        </a:p>
      </dgm:t>
    </dgm:pt>
    <dgm:pt modelId="{1C129CA6-FDB9-4788-9B07-5EDAF3BCD6E4}">
      <dgm:prSet custT="1"/>
      <dgm:spPr>
        <a:xfrm>
          <a:off x="4122057" y="1097791"/>
          <a:ext cx="464885" cy="177457"/>
        </a:xfrm>
        <a:solidFill>
          <a:srgbClr val="C0504D"/>
        </a:solidFill>
        <a:ln w="25400" cap="flat" cmpd="sng" algn="ctr">
          <a:solidFill>
            <a:sysClr val="window" lastClr="FFFFFF">
              <a:hueOff val="0"/>
              <a:satOff val="0"/>
              <a:lumOff val="0"/>
              <a:alphaOff val="0"/>
            </a:sysClr>
          </a:solidFill>
          <a:prstDash val="solid"/>
        </a:ln>
        <a:effectLst/>
      </dgm:spPr>
      <dgm:t>
        <a:bodyPr/>
        <a:lstStyle/>
        <a:p>
          <a:r>
            <a:rPr lang="en-US" sz="900">
              <a:solidFill>
                <a:sysClr val="windowText" lastClr="000000"/>
              </a:solidFill>
              <a:latin typeface="Calibri"/>
              <a:ea typeface="+mn-ea"/>
              <a:cs typeface="+mn-cs"/>
            </a:rPr>
            <a:t>Graduate</a:t>
          </a:r>
        </a:p>
      </dgm:t>
    </dgm:pt>
    <dgm:pt modelId="{DE9FFD97-63CC-426A-A942-CC6FE66D4A9C}" type="parTrans" cxnId="{99AA495D-6DE3-4049-A037-855F26E30477}">
      <dgm:prSet/>
      <dgm:spPr>
        <a:xfrm>
          <a:off x="4586942" y="657024"/>
          <a:ext cx="154409" cy="529495"/>
        </a:xfrm>
        <a:noFill/>
        <a:ln w="25400" cap="flat" cmpd="sng" algn="ctr">
          <a:solidFill>
            <a:srgbClr val="4F81BD">
              <a:shade val="80000"/>
              <a:hueOff val="0"/>
              <a:satOff val="0"/>
              <a:lumOff val="0"/>
              <a:alphaOff val="0"/>
            </a:srgbClr>
          </a:solidFill>
          <a:prstDash val="solid"/>
        </a:ln>
        <a:effectLst/>
      </dgm:spPr>
      <dgm:t>
        <a:bodyPr/>
        <a:lstStyle/>
        <a:p>
          <a:endParaRPr lang="en-US" sz="900">
            <a:solidFill>
              <a:sysClr val="windowText" lastClr="000000"/>
            </a:solidFill>
          </a:endParaRPr>
        </a:p>
      </dgm:t>
    </dgm:pt>
    <dgm:pt modelId="{BB79F429-45E0-4549-AE4F-A278AB2EF1AF}" type="sibTrans" cxnId="{99AA495D-6DE3-4049-A037-855F26E30477}">
      <dgm:prSet/>
      <dgm:spPr/>
      <dgm:t>
        <a:bodyPr/>
        <a:lstStyle/>
        <a:p>
          <a:endParaRPr lang="en-US">
            <a:solidFill>
              <a:sysClr val="windowText" lastClr="000000"/>
            </a:solidFill>
          </a:endParaRPr>
        </a:p>
      </dgm:t>
    </dgm:pt>
    <dgm:pt modelId="{5B0D7B7B-F006-415A-A6AC-1B897C4EBDA6}">
      <dgm:prSet custT="1"/>
      <dgm:spPr>
        <a:xfrm>
          <a:off x="792780" y="591156"/>
          <a:ext cx="481889" cy="261027"/>
        </a:xfrm>
        <a:solidFill>
          <a:srgbClr val="F79646">
            <a:lumMod val="75000"/>
          </a:srgbClr>
        </a:solidFill>
        <a:ln w="25400" cap="flat" cmpd="sng" algn="ctr">
          <a:solidFill>
            <a:sysClr val="window" lastClr="FFFFFF">
              <a:hueOff val="0"/>
              <a:satOff val="0"/>
              <a:lumOff val="0"/>
              <a:alphaOff val="0"/>
            </a:sysClr>
          </a:solidFill>
          <a:prstDash val="solid"/>
        </a:ln>
        <a:effectLst/>
      </dgm:spPr>
      <dgm:t>
        <a:bodyPr/>
        <a:lstStyle/>
        <a:p>
          <a:r>
            <a:rPr lang="en-US" sz="900">
              <a:solidFill>
                <a:sysClr val="windowText" lastClr="000000"/>
              </a:solidFill>
              <a:latin typeface="Calibri"/>
              <a:ea typeface="+mn-ea"/>
              <a:cs typeface="+mn-cs"/>
            </a:rPr>
            <a:t>Free Bookshop</a:t>
          </a:r>
        </a:p>
      </dgm:t>
    </dgm:pt>
    <dgm:pt modelId="{C329C0F0-A6C4-43CC-BE67-F9678CF54565}" type="parTrans" cxnId="{E55281E7-9A85-4A7A-A28B-C20B132E58C0}">
      <dgm:prSet/>
      <dgm:spPr>
        <a:xfrm>
          <a:off x="1274670" y="537239"/>
          <a:ext cx="235863" cy="184430"/>
        </a:xfrm>
        <a:noFill/>
        <a:ln w="25400" cap="flat" cmpd="sng" algn="ctr">
          <a:solidFill>
            <a:srgbClr val="4F81BD">
              <a:shade val="80000"/>
              <a:hueOff val="0"/>
              <a:satOff val="0"/>
              <a:lumOff val="0"/>
              <a:alphaOff val="0"/>
            </a:srgbClr>
          </a:solidFill>
          <a:prstDash val="solid"/>
        </a:ln>
        <a:effectLst/>
      </dgm:spPr>
      <dgm:t>
        <a:bodyPr/>
        <a:lstStyle/>
        <a:p>
          <a:endParaRPr lang="en-US" sz="900">
            <a:solidFill>
              <a:sysClr val="windowText" lastClr="000000"/>
            </a:solidFill>
          </a:endParaRPr>
        </a:p>
      </dgm:t>
    </dgm:pt>
    <dgm:pt modelId="{AFDC57F1-1262-482F-A81A-DB46D403145B}" type="sibTrans" cxnId="{E55281E7-9A85-4A7A-A28B-C20B132E58C0}">
      <dgm:prSet/>
      <dgm:spPr/>
      <dgm:t>
        <a:bodyPr/>
        <a:lstStyle/>
        <a:p>
          <a:endParaRPr lang="en-US">
            <a:solidFill>
              <a:sysClr val="windowText" lastClr="000000"/>
            </a:solidFill>
          </a:endParaRPr>
        </a:p>
      </dgm:t>
    </dgm:pt>
    <dgm:pt modelId="{A914596B-4609-447B-80D5-09A8DDBB4AF9}">
      <dgm:prSet custT="1"/>
      <dgm:spPr>
        <a:xfrm>
          <a:off x="3194880" y="696523"/>
          <a:ext cx="671090" cy="241666"/>
        </a:xfrm>
        <a:solidFill>
          <a:srgbClr val="8064A2">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sz="900">
              <a:solidFill>
                <a:sysClr val="windowText" lastClr="000000"/>
              </a:solidFill>
              <a:latin typeface="Calibri"/>
              <a:ea typeface="+mn-ea"/>
              <a:cs typeface="+mn-cs"/>
            </a:rPr>
            <a:t>Undergraduate</a:t>
          </a:r>
        </a:p>
      </dgm:t>
    </dgm:pt>
    <dgm:pt modelId="{D0B0EB3C-B094-4415-817C-CE447C0EFE11}" type="parTrans" cxnId="{D21526A5-DC05-445D-97A4-180E9CCFCA20}">
      <dgm:prSet/>
      <dgm:spPr>
        <a:xfrm>
          <a:off x="3820251" y="621991"/>
          <a:ext cx="91440" cy="195365"/>
        </a:xfr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solidFill>
          </a:endParaRPr>
        </a:p>
      </dgm:t>
    </dgm:pt>
    <dgm:pt modelId="{27F1445B-6FFA-4C7C-BABE-2859DB1540B4}" type="sibTrans" cxnId="{D21526A5-DC05-445D-97A4-180E9CCFCA20}">
      <dgm:prSet/>
      <dgm:spPr/>
      <dgm:t>
        <a:bodyPr/>
        <a:lstStyle/>
        <a:p>
          <a:endParaRPr lang="en-US">
            <a:solidFill>
              <a:sysClr val="windowText" lastClr="000000"/>
            </a:solidFill>
          </a:endParaRPr>
        </a:p>
      </dgm:t>
    </dgm:pt>
    <dgm:pt modelId="{68E069B8-F1C1-499E-872E-15DF693F789C}">
      <dgm:prSet custT="1"/>
      <dgm:spPr>
        <a:xfrm>
          <a:off x="3390186" y="1012722"/>
          <a:ext cx="464885" cy="177457"/>
        </a:xfrm>
        <a:solidFill>
          <a:srgbClr val="8064A2">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sz="900">
              <a:solidFill>
                <a:sysClr val="windowText" lastClr="000000"/>
              </a:solidFill>
              <a:latin typeface="Calibri"/>
              <a:ea typeface="+mn-ea"/>
              <a:cs typeface="+mn-cs"/>
            </a:rPr>
            <a:t>Graduate</a:t>
          </a:r>
        </a:p>
      </dgm:t>
    </dgm:pt>
    <dgm:pt modelId="{7FC17DF0-E59E-4A9B-93DB-03CE9DFA7313}" type="parTrans" cxnId="{3B0A2F08-A6FA-4404-9A5A-0640C361904F}">
      <dgm:prSet/>
      <dgm:spPr>
        <a:xfrm>
          <a:off x="3809352" y="621991"/>
          <a:ext cx="91440" cy="479459"/>
        </a:xfr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solidFill>
          </a:endParaRPr>
        </a:p>
      </dgm:t>
    </dgm:pt>
    <dgm:pt modelId="{45259E28-4ABA-41FF-B399-98DA65462613}" type="sibTrans" cxnId="{3B0A2F08-A6FA-4404-9A5A-0640C361904F}">
      <dgm:prSet/>
      <dgm:spPr/>
      <dgm:t>
        <a:bodyPr/>
        <a:lstStyle/>
        <a:p>
          <a:endParaRPr lang="en-US">
            <a:solidFill>
              <a:sysClr val="windowText" lastClr="000000"/>
            </a:solidFill>
          </a:endParaRPr>
        </a:p>
      </dgm:t>
    </dgm:pt>
    <dgm:pt modelId="{FE29CE32-75C5-4CEC-97AE-D4113B56FB09}">
      <dgm:prSet custT="1"/>
      <dgm:spPr>
        <a:xfrm>
          <a:off x="1761574" y="636791"/>
          <a:ext cx="602823" cy="306987"/>
        </a:xfrm>
        <a:solidFill>
          <a:srgbClr val="C0504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sz="900">
              <a:solidFill>
                <a:sysClr val="windowText" lastClr="000000"/>
              </a:solidFill>
              <a:latin typeface="Calibri"/>
              <a:ea typeface="+mn-ea"/>
              <a:cs typeface="+mn-cs"/>
            </a:rPr>
            <a:t>Equip. Registration</a:t>
          </a:r>
        </a:p>
      </dgm:t>
    </dgm:pt>
    <dgm:pt modelId="{84A2EF7C-7EA0-48A4-826D-F0A6A2DF0039}" type="parTrans" cxnId="{B24CAD17-7308-438C-B379-B9F9366C9ED0}">
      <dgm:prSet/>
      <dgm:spPr>
        <a:xfrm>
          <a:off x="2318677" y="562258"/>
          <a:ext cx="91440" cy="228025"/>
        </a:xfr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solidFill>
          </a:endParaRPr>
        </a:p>
      </dgm:t>
    </dgm:pt>
    <dgm:pt modelId="{338B253E-E885-4DC7-AF8E-24892A02305E}" type="sibTrans" cxnId="{B24CAD17-7308-438C-B379-B9F9366C9ED0}">
      <dgm:prSet/>
      <dgm:spPr/>
      <dgm:t>
        <a:bodyPr/>
        <a:lstStyle/>
        <a:p>
          <a:endParaRPr lang="en-US">
            <a:solidFill>
              <a:sysClr val="windowText" lastClr="000000"/>
            </a:solidFill>
          </a:endParaRPr>
        </a:p>
      </dgm:t>
    </dgm:pt>
    <dgm:pt modelId="{8FE1AB50-3138-4E9F-A013-E3FAE781058A}">
      <dgm:prSet custT="1"/>
      <dgm:spPr>
        <a:xfrm>
          <a:off x="2499609" y="636791"/>
          <a:ext cx="658448" cy="258078"/>
        </a:xfrm>
        <a:solidFill>
          <a:srgbClr val="C0504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sz="900">
              <a:solidFill>
                <a:sysClr val="windowText" lastClr="000000"/>
              </a:solidFill>
              <a:latin typeface="Calibri"/>
              <a:ea typeface="+mn-ea"/>
              <a:cs typeface="+mn-cs"/>
            </a:rPr>
            <a:t>Postgraduate</a:t>
          </a:r>
        </a:p>
      </dgm:t>
    </dgm:pt>
    <dgm:pt modelId="{D56FC738-EF02-41E8-B938-6E4E6897D4C4}" type="parTrans" cxnId="{90CF472A-D060-4D77-96C2-E82118AE1E9A}">
      <dgm:prSet/>
      <dgm:spPr>
        <a:xfrm>
          <a:off x="2400063" y="562258"/>
          <a:ext cx="91440" cy="203571"/>
        </a:xfr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solidFill>
          </a:endParaRPr>
        </a:p>
      </dgm:t>
    </dgm:pt>
    <dgm:pt modelId="{F069D9A7-1821-454F-9945-A5A4E74C703B}" type="sibTrans" cxnId="{90CF472A-D060-4D77-96C2-E82118AE1E9A}">
      <dgm:prSet/>
      <dgm:spPr/>
      <dgm:t>
        <a:bodyPr/>
        <a:lstStyle/>
        <a:p>
          <a:endParaRPr lang="en-US">
            <a:solidFill>
              <a:sysClr val="windowText" lastClr="000000"/>
            </a:solidFill>
          </a:endParaRPr>
        </a:p>
      </dgm:t>
    </dgm:pt>
    <dgm:pt modelId="{C85FB2D8-736F-44A0-B467-B69C965BD644}">
      <dgm:prSet custT="1"/>
      <dgm:spPr>
        <a:xfrm>
          <a:off x="1761574" y="1018310"/>
          <a:ext cx="537586" cy="285566"/>
        </a:xfrm>
        <a:solidFill>
          <a:srgbClr val="C0504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sz="900">
              <a:solidFill>
                <a:sysClr val="windowText" lastClr="000000"/>
              </a:solidFill>
              <a:latin typeface="Calibri"/>
              <a:ea typeface="+mn-ea"/>
              <a:cs typeface="+mn-cs"/>
            </a:rPr>
            <a:t>Equip. Cancelation</a:t>
          </a:r>
        </a:p>
      </dgm:t>
    </dgm:pt>
    <dgm:pt modelId="{363D472D-3696-46FC-B291-2A6A5A62E365}" type="parTrans" cxnId="{0129C9B6-83EB-40BE-8844-C57A5CA25560}">
      <dgm:prSet/>
      <dgm:spPr>
        <a:xfrm>
          <a:off x="2299160" y="562258"/>
          <a:ext cx="146622" cy="598834"/>
        </a:xfr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solidFill>
          </a:endParaRPr>
        </a:p>
      </dgm:t>
    </dgm:pt>
    <dgm:pt modelId="{57F664C7-C86E-470D-B406-3F9FFBEB3D72}" type="sibTrans" cxnId="{0129C9B6-83EB-40BE-8844-C57A5CA25560}">
      <dgm:prSet/>
      <dgm:spPr/>
      <dgm:t>
        <a:bodyPr/>
        <a:lstStyle/>
        <a:p>
          <a:endParaRPr lang="en-US">
            <a:solidFill>
              <a:sysClr val="windowText" lastClr="000000"/>
            </a:solidFill>
          </a:endParaRPr>
        </a:p>
      </dgm:t>
    </dgm:pt>
    <dgm:pt modelId="{A92C953E-83B1-46E7-8D0F-74ABABF98837}">
      <dgm:prSet custT="1"/>
      <dgm:spPr>
        <a:xfrm>
          <a:off x="2499609" y="1018310"/>
          <a:ext cx="530551" cy="177457"/>
        </a:xfrm>
        <a:solidFill>
          <a:srgbClr val="C0504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sz="900">
              <a:solidFill>
                <a:sysClr val="windowText" lastClr="000000"/>
              </a:solidFill>
              <a:latin typeface="Calibri"/>
              <a:ea typeface="+mn-ea"/>
              <a:cs typeface="+mn-cs"/>
            </a:rPr>
            <a:t>Examining</a:t>
          </a:r>
        </a:p>
      </dgm:t>
    </dgm:pt>
    <dgm:pt modelId="{976BAE53-711B-434E-9F82-ACB6FFC0E2AC}" type="parTrans" cxnId="{63177CDB-8AE9-46B3-AB4B-1A22A3E77137}">
      <dgm:prSet/>
      <dgm:spPr>
        <a:xfrm>
          <a:off x="2400063" y="562258"/>
          <a:ext cx="91440" cy="544780"/>
        </a:xfr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solidFill>
          </a:endParaRPr>
        </a:p>
      </dgm:t>
    </dgm:pt>
    <dgm:pt modelId="{3C684D76-9CB6-4E11-81A7-A95C4EAA42E7}" type="sibTrans" cxnId="{63177CDB-8AE9-46B3-AB4B-1A22A3E77137}">
      <dgm:prSet/>
      <dgm:spPr/>
      <dgm:t>
        <a:bodyPr/>
        <a:lstStyle/>
        <a:p>
          <a:endParaRPr lang="en-US">
            <a:solidFill>
              <a:sysClr val="windowText" lastClr="000000"/>
            </a:solidFill>
          </a:endParaRPr>
        </a:p>
      </dgm:t>
    </dgm:pt>
    <dgm:pt modelId="{FEB54DDE-8334-462B-AE6B-65E5F3F9394A}">
      <dgm:prSet custT="1"/>
      <dgm:spPr>
        <a:xfrm>
          <a:off x="1761574" y="1378408"/>
          <a:ext cx="416741" cy="226906"/>
        </a:xfrm>
        <a:solidFill>
          <a:srgbClr val="C0504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sz="900">
              <a:solidFill>
                <a:sysClr val="windowText" lastClr="000000"/>
              </a:solidFill>
              <a:latin typeface="Calibri"/>
              <a:ea typeface="+mn-ea"/>
              <a:cs typeface="+mn-cs"/>
            </a:rPr>
            <a:t>Quality</a:t>
          </a:r>
        </a:p>
      </dgm:t>
    </dgm:pt>
    <dgm:pt modelId="{756A1FA1-1339-439A-BB88-1B254542E6CB}" type="parTrans" cxnId="{9228B53C-E9D1-4215-A810-45C676D51A7C}">
      <dgm:prSet/>
      <dgm:spPr>
        <a:xfrm>
          <a:off x="2178315" y="562258"/>
          <a:ext cx="267467" cy="929603"/>
        </a:xfr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solidFill>
          </a:endParaRPr>
        </a:p>
      </dgm:t>
    </dgm:pt>
    <dgm:pt modelId="{A0BD0276-81E0-4557-AF4A-503A1EDC1F0E}" type="sibTrans" cxnId="{9228B53C-E9D1-4215-A810-45C676D51A7C}">
      <dgm:prSet/>
      <dgm:spPr/>
      <dgm:t>
        <a:bodyPr/>
        <a:lstStyle/>
        <a:p>
          <a:endParaRPr lang="en-US">
            <a:solidFill>
              <a:sysClr val="windowText" lastClr="000000"/>
            </a:solidFill>
          </a:endParaRPr>
        </a:p>
      </dgm:t>
    </dgm:pt>
    <dgm:pt modelId="{D2BC59F2-302F-4921-8AC6-466A27269412}">
      <dgm:prSet custT="1"/>
      <dgm:spPr>
        <a:xfrm>
          <a:off x="2499609" y="1378408"/>
          <a:ext cx="516624" cy="177457"/>
        </a:xfrm>
        <a:solidFill>
          <a:srgbClr val="C0504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sz="900">
              <a:solidFill>
                <a:sysClr val="windowText" lastClr="000000"/>
              </a:solidFill>
              <a:latin typeface="Calibri"/>
              <a:ea typeface="+mn-ea"/>
              <a:cs typeface="+mn-cs"/>
            </a:rPr>
            <a:t>Scientific</a:t>
          </a:r>
        </a:p>
      </dgm:t>
    </dgm:pt>
    <dgm:pt modelId="{8CE8CEA7-2A3F-47F1-BC84-7915759B9FE1}" type="parTrans" cxnId="{54A6DDBC-492A-4775-A9F2-8DFCF65D3F0B}">
      <dgm:prSet/>
      <dgm:spPr>
        <a:xfrm>
          <a:off x="2400063" y="562258"/>
          <a:ext cx="91440" cy="904878"/>
        </a:xfr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solidFill>
          </a:endParaRPr>
        </a:p>
      </dgm:t>
    </dgm:pt>
    <dgm:pt modelId="{6D84951E-1477-40DE-97FA-CB62E10E3E90}" type="sibTrans" cxnId="{54A6DDBC-492A-4775-A9F2-8DFCF65D3F0B}">
      <dgm:prSet/>
      <dgm:spPr/>
      <dgm:t>
        <a:bodyPr/>
        <a:lstStyle/>
        <a:p>
          <a:endParaRPr lang="en-US">
            <a:solidFill>
              <a:sysClr val="windowText" lastClr="000000"/>
            </a:solidFill>
          </a:endParaRPr>
        </a:p>
      </dgm:t>
    </dgm:pt>
    <dgm:pt modelId="{2A3C9B58-0354-4673-9FCF-4A1D391E7027}">
      <dgm:prSet custT="1"/>
      <dgm:spPr>
        <a:xfrm>
          <a:off x="1761574" y="1679847"/>
          <a:ext cx="477417" cy="275951"/>
        </a:xfrm>
        <a:solidFill>
          <a:srgbClr val="C0504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sz="900">
              <a:solidFill>
                <a:sysClr val="windowText" lastClr="000000"/>
              </a:solidFill>
              <a:latin typeface="Calibri"/>
              <a:ea typeface="+mn-ea"/>
              <a:cs typeface="+mn-cs"/>
            </a:rPr>
            <a:t>Curricula Follow-up</a:t>
          </a:r>
        </a:p>
      </dgm:t>
    </dgm:pt>
    <dgm:pt modelId="{E397CEC4-7D43-466E-9207-2B120213CC22}" type="parTrans" cxnId="{CF30E1C9-D7D9-48A6-88C3-FFF0E63BCAC7}">
      <dgm:prSet/>
      <dgm:spPr>
        <a:xfrm>
          <a:off x="2238991" y="562258"/>
          <a:ext cx="206791" cy="1255564"/>
        </a:xfr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solidFill>
          </a:endParaRPr>
        </a:p>
      </dgm:t>
    </dgm:pt>
    <dgm:pt modelId="{E0839EE0-9862-416E-B3E7-FC97F99989DF}" type="sibTrans" cxnId="{CF30E1C9-D7D9-48A6-88C3-FFF0E63BCAC7}">
      <dgm:prSet/>
      <dgm:spPr/>
      <dgm:t>
        <a:bodyPr/>
        <a:lstStyle/>
        <a:p>
          <a:endParaRPr lang="en-US">
            <a:solidFill>
              <a:sysClr val="windowText" lastClr="000000"/>
            </a:solidFill>
          </a:endParaRPr>
        </a:p>
      </dgm:t>
    </dgm:pt>
    <dgm:pt modelId="{9F3A0DB6-FCD3-40AD-BABD-F7AB651BDA45}">
      <dgm:prSet custT="1"/>
      <dgm:spPr>
        <a:xfrm>
          <a:off x="2507889" y="1679847"/>
          <a:ext cx="532936" cy="242933"/>
        </a:xfrm>
        <a:solidFill>
          <a:srgbClr val="C0504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sz="900">
              <a:solidFill>
                <a:sysClr val="windowText" lastClr="000000"/>
              </a:solidFill>
              <a:latin typeface="Calibri"/>
              <a:ea typeface="+mn-ea"/>
              <a:cs typeface="+mn-cs"/>
            </a:rPr>
            <a:t>Graduation Records</a:t>
          </a:r>
        </a:p>
      </dgm:t>
    </dgm:pt>
    <dgm:pt modelId="{FDECB358-6ED1-4095-86C5-610BD90CE67D}" type="parTrans" cxnId="{5BFC55C5-3061-4B6C-AF98-E0C9FDE94AB0}">
      <dgm:prSet/>
      <dgm:spPr>
        <a:xfrm>
          <a:off x="2400063" y="562258"/>
          <a:ext cx="91440" cy="1239055"/>
        </a:xfr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solidFill>
          </a:endParaRPr>
        </a:p>
      </dgm:t>
    </dgm:pt>
    <dgm:pt modelId="{1D6FE7DD-44EB-4FAB-A20C-94BB3EB12282}" type="sibTrans" cxnId="{5BFC55C5-3061-4B6C-AF98-E0C9FDE94AB0}">
      <dgm:prSet/>
      <dgm:spPr/>
      <dgm:t>
        <a:bodyPr/>
        <a:lstStyle/>
        <a:p>
          <a:endParaRPr lang="en-US">
            <a:solidFill>
              <a:sysClr val="windowText" lastClr="000000"/>
            </a:solidFill>
          </a:endParaRPr>
        </a:p>
      </dgm:t>
    </dgm:pt>
    <dgm:pt modelId="{43FFE75D-E082-4605-BDF3-CD1CB53EB970}">
      <dgm:prSet custT="1"/>
      <dgm:spPr>
        <a:xfrm>
          <a:off x="1761574" y="2030330"/>
          <a:ext cx="565617" cy="288217"/>
        </a:xfrm>
        <a:solidFill>
          <a:srgbClr val="C0504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sz="900">
              <a:solidFill>
                <a:sysClr val="windowText" lastClr="000000"/>
              </a:solidFill>
              <a:latin typeface="Calibri"/>
              <a:ea typeface="+mn-ea"/>
              <a:cs typeface="+mn-cs"/>
            </a:rPr>
            <a:t>Offers Analysis</a:t>
          </a:r>
        </a:p>
      </dgm:t>
    </dgm:pt>
    <dgm:pt modelId="{A3E11136-FCA9-4808-B570-570158820644}" type="parTrans" cxnId="{FD94178A-7397-4C89-BAAF-008E25AFE799}">
      <dgm:prSet/>
      <dgm:spPr>
        <a:xfrm>
          <a:off x="2327191" y="562258"/>
          <a:ext cx="118591" cy="1612180"/>
        </a:xfr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solidFill>
          </a:endParaRPr>
        </a:p>
      </dgm:t>
    </dgm:pt>
    <dgm:pt modelId="{109BF716-5B8E-4ED8-835B-9648E4C407DF}" type="sibTrans" cxnId="{FD94178A-7397-4C89-BAAF-008E25AFE799}">
      <dgm:prSet/>
      <dgm:spPr/>
      <dgm:t>
        <a:bodyPr/>
        <a:lstStyle/>
        <a:p>
          <a:endParaRPr lang="en-US">
            <a:solidFill>
              <a:sysClr val="windowText" lastClr="000000"/>
            </a:solidFill>
          </a:endParaRPr>
        </a:p>
      </dgm:t>
    </dgm:pt>
    <dgm:pt modelId="{FAB70E16-06C8-4B6E-A15C-DE795BC163CB}">
      <dgm:prSet custT="1"/>
      <dgm:spPr>
        <a:xfrm>
          <a:off x="2507889" y="2001412"/>
          <a:ext cx="448612" cy="247948"/>
        </a:xfrm>
        <a:solidFill>
          <a:srgbClr val="C0504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sz="900">
              <a:solidFill>
                <a:sysClr val="windowText" lastClr="000000"/>
              </a:solidFill>
              <a:latin typeface="Calibri"/>
              <a:ea typeface="+mn-ea"/>
              <a:cs typeface="+mn-cs"/>
            </a:rPr>
            <a:t>Students Affairs</a:t>
          </a:r>
        </a:p>
      </dgm:t>
    </dgm:pt>
    <dgm:pt modelId="{5FDC1A33-ADF1-4F09-9EA9-4CEDF102632D}" type="parTrans" cxnId="{EA2055B0-6C56-45A9-A026-045626274255}">
      <dgm:prSet/>
      <dgm:spPr>
        <a:xfrm>
          <a:off x="2400063" y="562258"/>
          <a:ext cx="91440" cy="1563128"/>
        </a:xfr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solidFill>
          </a:endParaRPr>
        </a:p>
      </dgm:t>
    </dgm:pt>
    <dgm:pt modelId="{E71DD7E7-E2FC-44B6-B9E9-9A8D6994C0AD}" type="sibTrans" cxnId="{EA2055B0-6C56-45A9-A026-045626274255}">
      <dgm:prSet/>
      <dgm:spPr/>
      <dgm:t>
        <a:bodyPr/>
        <a:lstStyle/>
        <a:p>
          <a:endParaRPr lang="en-US">
            <a:solidFill>
              <a:sysClr val="windowText" lastClr="000000"/>
            </a:solidFill>
          </a:endParaRPr>
        </a:p>
      </dgm:t>
    </dgm:pt>
    <dgm:pt modelId="{D118DDF8-70E1-4EF1-A86F-54167EDB9C58}">
      <dgm:prSet custT="1"/>
      <dgm:spPr>
        <a:xfrm>
          <a:off x="1745752" y="2393080"/>
          <a:ext cx="646942" cy="244133"/>
        </a:xfrm>
        <a:solidFill>
          <a:srgbClr val="C0504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sz="900">
              <a:solidFill>
                <a:sysClr val="windowText" lastClr="000000"/>
              </a:solidFill>
              <a:latin typeface="Calibri"/>
              <a:ea typeface="+mn-ea"/>
              <a:cs typeface="+mn-cs"/>
            </a:rPr>
            <a:t>Maintenance</a:t>
          </a:r>
        </a:p>
      </dgm:t>
    </dgm:pt>
    <dgm:pt modelId="{75DC03B6-0CE3-433B-891A-DBD590C94D98}" type="parTrans" cxnId="{87F69D88-A168-4549-BB29-9B9C0F273763}">
      <dgm:prSet/>
      <dgm:spPr>
        <a:xfrm>
          <a:off x="2346974" y="562258"/>
          <a:ext cx="91440" cy="1952888"/>
        </a:xfr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solidFill>
          </a:endParaRPr>
        </a:p>
      </dgm:t>
    </dgm:pt>
    <dgm:pt modelId="{8467832D-6E17-40A3-9404-804F050C2576}" type="sibTrans" cxnId="{87F69D88-A168-4549-BB29-9B9C0F273763}">
      <dgm:prSet/>
      <dgm:spPr/>
      <dgm:t>
        <a:bodyPr/>
        <a:lstStyle/>
        <a:p>
          <a:endParaRPr lang="en-US">
            <a:solidFill>
              <a:sysClr val="windowText" lastClr="000000"/>
            </a:solidFill>
          </a:endParaRPr>
        </a:p>
      </dgm:t>
    </dgm:pt>
    <dgm:pt modelId="{5073EF87-FBBB-4D43-BDA1-9400A5BD58D5}">
      <dgm:prSet/>
      <dgm:spPr>
        <a:xfrm>
          <a:off x="2499609" y="2393080"/>
          <a:ext cx="615174" cy="177457"/>
        </a:xfrm>
        <a:solidFill>
          <a:srgbClr val="E00EB3"/>
        </a:solidFill>
        <a:ln w="25400" cap="flat" cmpd="sng" algn="ctr">
          <a:solidFill>
            <a:sysClr val="window" lastClr="FFFFFF">
              <a:hueOff val="0"/>
              <a:satOff val="0"/>
              <a:lumOff val="0"/>
              <a:alphaOff val="0"/>
            </a:sysClr>
          </a:solidFill>
          <a:prstDash val="solid"/>
        </a:ln>
        <a:effectLst/>
      </dgm:spPr>
      <dgm:t>
        <a:bodyPr/>
        <a:lstStyle/>
        <a:p>
          <a:r>
            <a:rPr lang="en-US">
              <a:solidFill>
                <a:sysClr val="windowText" lastClr="000000"/>
              </a:solidFill>
              <a:latin typeface="Calibri"/>
              <a:ea typeface="+mn-ea"/>
              <a:cs typeface="+mn-cs"/>
            </a:rPr>
            <a:t>Laboratories</a:t>
          </a:r>
        </a:p>
      </dgm:t>
    </dgm:pt>
    <dgm:pt modelId="{7B8B6100-18E9-4FA7-B257-B955D25885DD}" type="parTrans" cxnId="{B0EADA30-25B0-440C-B1C1-4F5F8BDA4C98}">
      <dgm:prSet/>
      <dgm:spPr>
        <a:xfrm>
          <a:off x="2400063" y="562258"/>
          <a:ext cx="91440" cy="1919550"/>
        </a:xfr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solidFill>
          </a:endParaRPr>
        </a:p>
      </dgm:t>
    </dgm:pt>
    <dgm:pt modelId="{1DC0619C-4C15-44BC-BC7E-F3507650041E}" type="sibTrans" cxnId="{B0EADA30-25B0-440C-B1C1-4F5F8BDA4C98}">
      <dgm:prSet/>
      <dgm:spPr/>
      <dgm:t>
        <a:bodyPr/>
        <a:lstStyle/>
        <a:p>
          <a:endParaRPr lang="en-US">
            <a:solidFill>
              <a:sysClr val="windowText" lastClr="000000"/>
            </a:solidFill>
          </a:endParaRPr>
        </a:p>
      </dgm:t>
    </dgm:pt>
    <dgm:pt modelId="{85910151-D5E1-4A2D-BC9D-100413B16760}">
      <dgm:prSet custT="1"/>
      <dgm:spPr>
        <a:xfrm>
          <a:off x="1761574" y="3040584"/>
          <a:ext cx="598209" cy="246426"/>
        </a:xfrm>
        <a:solidFill>
          <a:srgbClr val="C0504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sz="900">
              <a:solidFill>
                <a:sysClr val="windowText" lastClr="000000"/>
              </a:solidFill>
              <a:latin typeface="Calibri"/>
              <a:ea typeface="+mn-ea"/>
              <a:cs typeface="+mn-cs"/>
            </a:rPr>
            <a:t>Website Admin.</a:t>
          </a:r>
        </a:p>
      </dgm:t>
    </dgm:pt>
    <dgm:pt modelId="{F7DEF0E8-1D61-4547-9D79-6DA7C6E28BB8}" type="parTrans" cxnId="{24FA3C25-6A84-4646-96C4-486876333AF3}">
      <dgm:prSet/>
      <dgm:spPr>
        <a:xfrm>
          <a:off x="2314063" y="562258"/>
          <a:ext cx="91440" cy="2601538"/>
        </a:xfr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solidFill>
          </a:endParaRPr>
        </a:p>
      </dgm:t>
    </dgm:pt>
    <dgm:pt modelId="{25BD628D-8CBB-47A8-AD4F-E0FF8D944209}" type="sibTrans" cxnId="{24FA3C25-6A84-4646-96C4-486876333AF3}">
      <dgm:prSet/>
      <dgm:spPr/>
      <dgm:t>
        <a:bodyPr/>
        <a:lstStyle/>
        <a:p>
          <a:endParaRPr lang="en-US">
            <a:solidFill>
              <a:sysClr val="windowText" lastClr="000000"/>
            </a:solidFill>
          </a:endParaRPr>
        </a:p>
      </dgm:t>
    </dgm:pt>
    <dgm:pt modelId="{33A4DB51-92A2-41FA-8705-23B0E4F2E201}">
      <dgm:prSet custT="1"/>
      <dgm:spPr>
        <a:xfrm>
          <a:off x="2499609" y="3914578"/>
          <a:ext cx="542363" cy="258250"/>
        </a:xfrm>
        <a:solidFill>
          <a:srgbClr val="C0504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sz="900">
              <a:solidFill>
                <a:sysClr val="windowText" lastClr="000000"/>
              </a:solidFill>
              <a:latin typeface="Calibri"/>
              <a:ea typeface="+mn-ea"/>
              <a:cs typeface="+mn-cs"/>
            </a:rPr>
            <a:t>Summer Training</a:t>
          </a:r>
        </a:p>
      </dgm:t>
    </dgm:pt>
    <dgm:pt modelId="{1711F933-5E29-4481-9892-8ABA886BE422}" type="parTrans" cxnId="{925355AA-ACC3-43A3-AE32-00EEA8590340}">
      <dgm:prSet/>
      <dgm:spPr>
        <a:xfrm>
          <a:off x="2400063" y="562258"/>
          <a:ext cx="91440" cy="3481444"/>
        </a:xfr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solidFill>
          </a:endParaRPr>
        </a:p>
      </dgm:t>
    </dgm:pt>
    <dgm:pt modelId="{CAFDA7F7-6553-42D3-B036-1DAA28A6D995}" type="sibTrans" cxnId="{925355AA-ACC3-43A3-AE32-00EEA8590340}">
      <dgm:prSet/>
      <dgm:spPr/>
      <dgm:t>
        <a:bodyPr/>
        <a:lstStyle/>
        <a:p>
          <a:endParaRPr lang="en-US">
            <a:solidFill>
              <a:sysClr val="windowText" lastClr="000000"/>
            </a:solidFill>
          </a:endParaRPr>
        </a:p>
      </dgm:t>
    </dgm:pt>
    <dgm:pt modelId="{DFF44D3D-2075-473A-B639-65DA978F6F3A}">
      <dgm:prSet custT="1"/>
      <dgm:spPr>
        <a:xfrm>
          <a:off x="1761574" y="3312642"/>
          <a:ext cx="509725" cy="210776"/>
        </a:xfrm>
        <a:solidFill>
          <a:srgbClr val="C0504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sz="900">
              <a:solidFill>
                <a:sysClr val="windowText" lastClr="000000"/>
              </a:solidFill>
              <a:latin typeface="Calibri"/>
              <a:ea typeface="+mn-ea"/>
              <a:cs typeface="+mn-cs"/>
            </a:rPr>
            <a:t>Education</a:t>
          </a:r>
        </a:p>
      </dgm:t>
    </dgm:pt>
    <dgm:pt modelId="{CEE66BFF-4A1E-4BED-894B-343E43419753}" type="parTrans" cxnId="{A476A00B-3B2B-41C6-A7C9-9084CA868398}">
      <dgm:prSet/>
      <dgm:spPr>
        <a:xfrm>
          <a:off x="2271299" y="562258"/>
          <a:ext cx="174483" cy="2855771"/>
        </a:xfr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solidFill>
          </a:endParaRPr>
        </a:p>
      </dgm:t>
    </dgm:pt>
    <dgm:pt modelId="{AEC3547E-4F32-491E-8F1B-6FCB23788E02}" type="sibTrans" cxnId="{A476A00B-3B2B-41C6-A7C9-9084CA868398}">
      <dgm:prSet/>
      <dgm:spPr/>
      <dgm:t>
        <a:bodyPr/>
        <a:lstStyle/>
        <a:p>
          <a:endParaRPr lang="en-US">
            <a:solidFill>
              <a:sysClr val="windowText" lastClr="000000"/>
            </a:solidFill>
          </a:endParaRPr>
        </a:p>
      </dgm:t>
    </dgm:pt>
    <dgm:pt modelId="{5CA67880-C150-4142-AD6D-E6648C4A073C}">
      <dgm:prSet custT="1"/>
      <dgm:spPr>
        <a:xfrm>
          <a:off x="2499609" y="4199250"/>
          <a:ext cx="652667" cy="162286"/>
        </a:xfrm>
        <a:solidFill>
          <a:srgbClr val="C0504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sz="900">
              <a:solidFill>
                <a:sysClr val="windowText" lastClr="000000"/>
              </a:solidFill>
              <a:latin typeface="Calibri"/>
              <a:ea typeface="+mn-ea"/>
              <a:cs typeface="+mn-cs"/>
            </a:rPr>
            <a:t>Purchasing</a:t>
          </a:r>
        </a:p>
      </dgm:t>
    </dgm:pt>
    <dgm:pt modelId="{1777E9FD-039C-4E9D-8345-C62A711F915C}" type="parTrans" cxnId="{0B167E12-7F80-44D6-B540-689CD6C7C382}">
      <dgm:prSet/>
      <dgm:spPr>
        <a:xfrm>
          <a:off x="2400063" y="562258"/>
          <a:ext cx="91440" cy="3718134"/>
        </a:xfr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solidFill>
          </a:endParaRPr>
        </a:p>
      </dgm:t>
    </dgm:pt>
    <dgm:pt modelId="{68DD2327-C26E-4D68-BAB4-95BAEBEE4F67}" type="sibTrans" cxnId="{0B167E12-7F80-44D6-B540-689CD6C7C382}">
      <dgm:prSet/>
      <dgm:spPr/>
      <dgm:t>
        <a:bodyPr/>
        <a:lstStyle/>
        <a:p>
          <a:endParaRPr lang="en-US">
            <a:solidFill>
              <a:sysClr val="windowText" lastClr="000000"/>
            </a:solidFill>
          </a:endParaRPr>
        </a:p>
      </dgm:t>
    </dgm:pt>
    <dgm:pt modelId="{BD584D94-6279-40AF-B433-8B90BE2EC663}">
      <dgm:prSet/>
      <dgm:spPr>
        <a:xfrm>
          <a:off x="1761574" y="3577332"/>
          <a:ext cx="436566" cy="292352"/>
        </a:xfrm>
        <a:solidFill>
          <a:srgbClr val="C0504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Text" lastClr="000000"/>
              </a:solidFill>
              <a:latin typeface="Calibri"/>
              <a:ea typeface="+mn-ea"/>
              <a:cs typeface="+mn-cs"/>
            </a:rPr>
            <a:t>Central</a:t>
          </a:r>
        </a:p>
      </dgm:t>
    </dgm:pt>
    <dgm:pt modelId="{E93F7CAC-2DB5-445B-A7DC-6354241ECB04}" type="parTrans" cxnId="{39832485-3384-4592-AF01-CE31E7DA46D9}">
      <dgm:prSet/>
      <dgm:spPr>
        <a:xfrm>
          <a:off x="2198141" y="562258"/>
          <a:ext cx="247641" cy="3161249"/>
        </a:xfr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solidFill>
          </a:endParaRPr>
        </a:p>
      </dgm:t>
    </dgm:pt>
    <dgm:pt modelId="{FD59B045-33E1-44F6-B1DE-96428AA5445D}" type="sibTrans" cxnId="{39832485-3384-4592-AF01-CE31E7DA46D9}">
      <dgm:prSet/>
      <dgm:spPr/>
      <dgm:t>
        <a:bodyPr/>
        <a:lstStyle/>
        <a:p>
          <a:endParaRPr lang="en-US">
            <a:solidFill>
              <a:sysClr val="windowText" lastClr="000000"/>
            </a:solidFill>
          </a:endParaRPr>
        </a:p>
      </dgm:t>
    </dgm:pt>
    <dgm:pt modelId="{F200E195-69C9-4E76-9116-48ECE7713881}">
      <dgm:prSet/>
      <dgm:spPr>
        <a:xfrm>
          <a:off x="2491329" y="4436448"/>
          <a:ext cx="645860" cy="285126"/>
        </a:xfrm>
        <a:solidFill>
          <a:srgbClr val="C0504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Text" lastClr="000000"/>
              </a:solidFill>
              <a:latin typeface="Calibri"/>
              <a:ea typeface="+mn-ea"/>
              <a:cs typeface="+mn-cs"/>
            </a:rPr>
            <a:t>Cooperative Mechanism</a:t>
          </a:r>
        </a:p>
      </dgm:t>
    </dgm:pt>
    <dgm:pt modelId="{534A9C46-2D5F-4568-B702-D3E8596A97B8}" type="parTrans" cxnId="{FE0DF107-7FCB-4033-A0FE-349FF943FE2E}">
      <dgm:prSet/>
      <dgm:spPr>
        <a:xfrm>
          <a:off x="2400063" y="562258"/>
          <a:ext cx="91440" cy="4016752"/>
        </a:xfr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solidFill>
          </a:endParaRPr>
        </a:p>
      </dgm:t>
    </dgm:pt>
    <dgm:pt modelId="{CADF6081-643E-49AE-92BC-15E33A9FE287}" type="sibTrans" cxnId="{FE0DF107-7FCB-4033-A0FE-349FF943FE2E}">
      <dgm:prSet/>
      <dgm:spPr/>
      <dgm:t>
        <a:bodyPr/>
        <a:lstStyle/>
        <a:p>
          <a:endParaRPr lang="en-US">
            <a:solidFill>
              <a:sysClr val="windowText" lastClr="000000"/>
            </a:solidFill>
          </a:endParaRPr>
        </a:p>
      </dgm:t>
    </dgm:pt>
    <dgm:pt modelId="{5E49E8F9-BD75-4E5B-A48B-153214C948F3}">
      <dgm:prSet custT="1"/>
      <dgm:spPr>
        <a:xfrm>
          <a:off x="3557878" y="1834009"/>
          <a:ext cx="458635" cy="147490"/>
        </a:xfrm>
        <a:solidFill>
          <a:srgbClr val="E00EB3"/>
        </a:solidFill>
        <a:ln w="25400" cap="flat" cmpd="sng" algn="ctr">
          <a:solidFill>
            <a:sysClr val="window" lastClr="FFFFFF">
              <a:hueOff val="0"/>
              <a:satOff val="0"/>
              <a:lumOff val="0"/>
              <a:alphaOff val="0"/>
            </a:sysClr>
          </a:solidFill>
          <a:prstDash val="solid"/>
        </a:ln>
        <a:effectLst/>
      </dgm:spPr>
      <dgm:t>
        <a:bodyPr/>
        <a:lstStyle/>
        <a:p>
          <a:r>
            <a:rPr lang="en-US" sz="900">
              <a:solidFill>
                <a:sysClr val="windowText" lastClr="000000"/>
              </a:solidFill>
              <a:latin typeface="Calibri"/>
              <a:ea typeface="+mn-ea"/>
              <a:cs typeface="+mn-cs"/>
            </a:rPr>
            <a:t>Network</a:t>
          </a:r>
        </a:p>
      </dgm:t>
    </dgm:pt>
    <dgm:pt modelId="{D9568290-57E1-4A82-B021-CC657A1A8B26}" type="parTrans" cxnId="{1576F24F-2359-4434-B7A5-EE9FE0F39D6F}">
      <dgm:prSet/>
      <dgm:spPr>
        <a:xfrm>
          <a:off x="2561126" y="1907754"/>
          <a:ext cx="996752" cy="662783"/>
        </a:xfr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solidFill>
          </a:endParaRPr>
        </a:p>
      </dgm:t>
    </dgm:pt>
    <dgm:pt modelId="{7F7CB4F9-268E-4F4F-B1CD-01F848AB7682}" type="sibTrans" cxnId="{1576F24F-2359-4434-B7A5-EE9FE0F39D6F}">
      <dgm:prSet/>
      <dgm:spPr/>
      <dgm:t>
        <a:bodyPr/>
        <a:lstStyle/>
        <a:p>
          <a:endParaRPr lang="en-US">
            <a:solidFill>
              <a:sysClr val="windowText" lastClr="000000"/>
            </a:solidFill>
          </a:endParaRPr>
        </a:p>
      </dgm:t>
    </dgm:pt>
    <dgm:pt modelId="{444F2D45-0972-4621-98AC-8AEF837C803C}">
      <dgm:prSet custT="1"/>
      <dgm:spPr>
        <a:xfrm>
          <a:off x="3564750" y="2035411"/>
          <a:ext cx="472051" cy="250149"/>
        </a:xfrm>
        <a:solidFill>
          <a:srgbClr val="E00EB3"/>
        </a:solidFill>
        <a:ln w="25400" cap="flat" cmpd="sng" algn="ctr">
          <a:solidFill>
            <a:sysClr val="window" lastClr="FFFFFF">
              <a:hueOff val="0"/>
              <a:satOff val="0"/>
              <a:lumOff val="0"/>
              <a:alphaOff val="0"/>
            </a:sysClr>
          </a:solidFill>
          <a:prstDash val="solid"/>
        </a:ln>
        <a:effectLst/>
      </dgm:spPr>
      <dgm:t>
        <a:bodyPr/>
        <a:lstStyle/>
        <a:p>
          <a:r>
            <a:rPr lang="en-US" sz="900">
              <a:solidFill>
                <a:sysClr val="windowText" lastClr="000000"/>
              </a:solidFill>
              <a:latin typeface="Calibri"/>
              <a:ea typeface="+mn-ea"/>
              <a:cs typeface="+mn-cs"/>
            </a:rPr>
            <a:t>Wireless Network</a:t>
          </a:r>
        </a:p>
      </dgm:t>
    </dgm:pt>
    <dgm:pt modelId="{964FD639-4724-4735-9FDB-1ABF47FE6428}" type="parTrans" cxnId="{43D9F375-A523-4227-B47A-DFBCABBFAE4F}">
      <dgm:prSet/>
      <dgm:spPr>
        <a:xfrm>
          <a:off x="2561126" y="2160486"/>
          <a:ext cx="1003623" cy="410051"/>
        </a:xfr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solidFill>
          </a:endParaRPr>
        </a:p>
      </dgm:t>
    </dgm:pt>
    <dgm:pt modelId="{F82DC675-8E15-43CE-8A21-89419C9AED79}" type="sibTrans" cxnId="{43D9F375-A523-4227-B47A-DFBCABBFAE4F}">
      <dgm:prSet/>
      <dgm:spPr/>
      <dgm:t>
        <a:bodyPr/>
        <a:lstStyle/>
        <a:p>
          <a:endParaRPr lang="en-US">
            <a:solidFill>
              <a:sysClr val="windowText" lastClr="000000"/>
            </a:solidFill>
          </a:endParaRPr>
        </a:p>
      </dgm:t>
    </dgm:pt>
    <dgm:pt modelId="{75DF65E0-CFA6-4144-9390-BD89C6DCB7AD}">
      <dgm:prSet custT="1"/>
      <dgm:spPr>
        <a:xfrm>
          <a:off x="3557875" y="2318855"/>
          <a:ext cx="757005" cy="210212"/>
        </a:xfrm>
        <a:solidFill>
          <a:srgbClr val="E00EB3"/>
        </a:solidFill>
        <a:ln w="25400" cap="flat" cmpd="sng" algn="ctr">
          <a:solidFill>
            <a:sysClr val="window" lastClr="FFFFFF">
              <a:hueOff val="0"/>
              <a:satOff val="0"/>
              <a:lumOff val="0"/>
              <a:alphaOff val="0"/>
            </a:sysClr>
          </a:solidFill>
          <a:prstDash val="solid"/>
        </a:ln>
        <a:effectLst/>
      </dgm:spPr>
      <dgm:t>
        <a:bodyPr/>
        <a:lstStyle/>
        <a:p>
          <a:r>
            <a:rPr lang="en-US" sz="900">
              <a:solidFill>
                <a:sysClr val="windowText" lastClr="000000"/>
              </a:solidFill>
              <a:latin typeface="Calibri"/>
              <a:ea typeface="+mn-ea"/>
              <a:cs typeface="+mn-cs"/>
            </a:rPr>
            <a:t>Measurment</a:t>
          </a:r>
        </a:p>
      </dgm:t>
    </dgm:pt>
    <dgm:pt modelId="{1DA8B15F-1F10-4260-900F-DED7454F9A83}" type="parTrans" cxnId="{48A080CA-3152-4811-85D1-79FD542920E3}">
      <dgm:prSet/>
      <dgm:spPr>
        <a:xfrm>
          <a:off x="2561126" y="2423961"/>
          <a:ext cx="996748" cy="146576"/>
        </a:xfr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solidFill>
          </a:endParaRPr>
        </a:p>
      </dgm:t>
    </dgm:pt>
    <dgm:pt modelId="{8C578FB1-942E-47B5-B00A-D1D8B3D24276}" type="sibTrans" cxnId="{48A080CA-3152-4811-85D1-79FD542920E3}">
      <dgm:prSet/>
      <dgm:spPr/>
      <dgm:t>
        <a:bodyPr/>
        <a:lstStyle/>
        <a:p>
          <a:endParaRPr lang="en-US">
            <a:solidFill>
              <a:sysClr val="windowText" lastClr="000000"/>
            </a:solidFill>
          </a:endParaRPr>
        </a:p>
      </dgm:t>
    </dgm:pt>
    <dgm:pt modelId="{5E0EA05F-43DA-46E9-96E1-B5780E7A1248}">
      <dgm:prSet custT="1"/>
      <dgm:spPr>
        <a:xfrm>
          <a:off x="3557871" y="2603602"/>
          <a:ext cx="354914" cy="177457"/>
        </a:xfrm>
        <a:solidFill>
          <a:srgbClr val="E00EB3"/>
        </a:solidFill>
        <a:ln w="25400" cap="flat" cmpd="sng" algn="ctr">
          <a:solidFill>
            <a:sysClr val="window" lastClr="FFFFFF">
              <a:hueOff val="0"/>
              <a:satOff val="0"/>
              <a:lumOff val="0"/>
              <a:alphaOff val="0"/>
            </a:sysClr>
          </a:solidFill>
          <a:prstDash val="solid"/>
        </a:ln>
        <a:effectLst/>
      </dgm:spPr>
      <dgm:t>
        <a:bodyPr/>
        <a:lstStyle/>
        <a:p>
          <a:r>
            <a:rPr lang="en-US" sz="900">
              <a:solidFill>
                <a:sysClr val="windowText" lastClr="000000"/>
              </a:solidFill>
              <a:latin typeface="Calibri"/>
              <a:ea typeface="+mn-ea"/>
              <a:cs typeface="+mn-cs"/>
            </a:rPr>
            <a:t>Project</a:t>
          </a:r>
        </a:p>
      </dgm:t>
    </dgm:pt>
    <dgm:pt modelId="{B6CB78A9-121B-4D64-976D-0FF1CAC4E479}" type="parTrans" cxnId="{6144DB8C-3029-468A-BDCE-5F6F21EA608B}">
      <dgm:prSet/>
      <dgm:spPr>
        <a:xfrm>
          <a:off x="2561126" y="2570538"/>
          <a:ext cx="996744" cy="121792"/>
        </a:xfr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solidFill>
          </a:endParaRPr>
        </a:p>
      </dgm:t>
    </dgm:pt>
    <dgm:pt modelId="{E29DF4BC-8441-448D-9CE1-0B80CDF8CEF8}" type="sibTrans" cxnId="{6144DB8C-3029-468A-BDCE-5F6F21EA608B}">
      <dgm:prSet/>
      <dgm:spPr/>
      <dgm:t>
        <a:bodyPr/>
        <a:lstStyle/>
        <a:p>
          <a:endParaRPr lang="en-US">
            <a:solidFill>
              <a:sysClr val="windowText" lastClr="000000"/>
            </a:solidFill>
          </a:endParaRPr>
        </a:p>
      </dgm:t>
    </dgm:pt>
    <dgm:pt modelId="{24681733-5338-4286-8218-31E853231C7B}">
      <dgm:prSet custT="1"/>
      <dgm:spPr>
        <a:xfrm>
          <a:off x="3564739" y="2807479"/>
          <a:ext cx="848949" cy="269900"/>
        </a:xfrm>
        <a:solidFill>
          <a:srgbClr val="E00EB3"/>
        </a:solidFill>
        <a:ln w="25400" cap="flat" cmpd="sng" algn="ctr">
          <a:solidFill>
            <a:sysClr val="window" lastClr="FFFFFF">
              <a:hueOff val="0"/>
              <a:satOff val="0"/>
              <a:lumOff val="0"/>
              <a:alphaOff val="0"/>
            </a:sysClr>
          </a:solidFill>
          <a:prstDash val="solid"/>
        </a:ln>
        <a:effectLst/>
      </dgm:spPr>
      <dgm:t>
        <a:bodyPr/>
        <a:lstStyle/>
        <a:p>
          <a:r>
            <a:rPr lang="en-US" sz="900">
              <a:solidFill>
                <a:sysClr val="windowText" lastClr="000000"/>
              </a:solidFill>
              <a:latin typeface="Calibri"/>
              <a:ea typeface="+mn-ea"/>
              <a:cs typeface="+mn-cs"/>
            </a:rPr>
            <a:t>Fundamentals  of Digital Systems</a:t>
          </a:r>
        </a:p>
      </dgm:t>
    </dgm:pt>
    <dgm:pt modelId="{87DE9A39-6CC7-4514-8931-0AE1E5F1807A}" type="parTrans" cxnId="{8EFA1C3A-475D-4822-A426-B5C6A1969FE6}">
      <dgm:prSet/>
      <dgm:spPr>
        <a:xfrm>
          <a:off x="2561126" y="2570538"/>
          <a:ext cx="1003612" cy="371891"/>
        </a:xfr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solidFill>
          </a:endParaRPr>
        </a:p>
      </dgm:t>
    </dgm:pt>
    <dgm:pt modelId="{8E6F35E5-AC94-41B2-A07D-3C50F3592BAE}" type="sibTrans" cxnId="{8EFA1C3A-475D-4822-A426-B5C6A1969FE6}">
      <dgm:prSet/>
      <dgm:spPr/>
      <dgm:t>
        <a:bodyPr/>
        <a:lstStyle/>
        <a:p>
          <a:endParaRPr lang="en-US">
            <a:solidFill>
              <a:sysClr val="windowText" lastClr="000000"/>
            </a:solidFill>
          </a:endParaRPr>
        </a:p>
      </dgm:t>
    </dgm:pt>
    <dgm:pt modelId="{E81E65BD-40EA-4FC0-8A17-10B9B88CD52D}">
      <dgm:prSet custT="1"/>
      <dgm:spPr>
        <a:xfrm>
          <a:off x="3564739" y="3110670"/>
          <a:ext cx="933429" cy="317554"/>
        </a:xfrm>
        <a:solidFill>
          <a:srgbClr val="E00EB3"/>
        </a:solidFill>
        <a:ln w="25400" cap="flat" cmpd="sng" algn="ctr">
          <a:solidFill>
            <a:sysClr val="window" lastClr="FFFFFF">
              <a:hueOff val="0"/>
              <a:satOff val="0"/>
              <a:lumOff val="0"/>
              <a:alphaOff val="0"/>
            </a:sysClr>
          </a:solidFill>
          <a:prstDash val="solid"/>
        </a:ln>
        <a:effectLst/>
      </dgm:spPr>
      <dgm:t>
        <a:bodyPr/>
        <a:lstStyle/>
        <a:p>
          <a:r>
            <a:rPr lang="en-US" sz="900">
              <a:solidFill>
                <a:sysClr val="windowText" lastClr="000000"/>
              </a:solidFill>
              <a:latin typeface="Calibri"/>
              <a:ea typeface="+mn-ea"/>
              <a:cs typeface="+mn-cs"/>
            </a:rPr>
            <a:t>Fundamentals  of Computer Systems</a:t>
          </a:r>
        </a:p>
      </dgm:t>
    </dgm:pt>
    <dgm:pt modelId="{4824A030-1E33-437B-85FB-05EF04D39394}" type="parTrans" cxnId="{665E4820-D8B7-4AAC-ABAF-A10B6F1D760C}">
      <dgm:prSet/>
      <dgm:spPr>
        <a:xfrm>
          <a:off x="2561126" y="2570538"/>
          <a:ext cx="1003612" cy="698910"/>
        </a:xfr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solidFill>
          </a:endParaRPr>
        </a:p>
      </dgm:t>
    </dgm:pt>
    <dgm:pt modelId="{BA3D53DF-5791-487C-8F64-097D92614E19}" type="sibTrans" cxnId="{665E4820-D8B7-4AAC-ABAF-A10B6F1D760C}">
      <dgm:prSet/>
      <dgm:spPr/>
      <dgm:t>
        <a:bodyPr/>
        <a:lstStyle/>
        <a:p>
          <a:endParaRPr lang="en-US">
            <a:solidFill>
              <a:sysClr val="windowText" lastClr="000000"/>
            </a:solidFill>
          </a:endParaRPr>
        </a:p>
      </dgm:t>
    </dgm:pt>
    <dgm:pt modelId="{9BD3611F-873B-4CA1-A2C6-0153F5EB7389}">
      <dgm:prSet custT="1"/>
      <dgm:spPr>
        <a:xfrm>
          <a:off x="3571614" y="3454647"/>
          <a:ext cx="724282" cy="203245"/>
        </a:xfrm>
        <a:solidFill>
          <a:srgbClr val="E00EB3"/>
        </a:solidFill>
        <a:ln w="25400" cap="flat" cmpd="sng" algn="ctr">
          <a:solidFill>
            <a:sysClr val="window" lastClr="FFFFFF">
              <a:hueOff val="0"/>
              <a:satOff val="0"/>
              <a:lumOff val="0"/>
              <a:alphaOff val="0"/>
            </a:sysClr>
          </a:solidFill>
          <a:prstDash val="solid"/>
        </a:ln>
        <a:effectLst/>
      </dgm:spPr>
      <dgm:t>
        <a:bodyPr/>
        <a:lstStyle/>
        <a:p>
          <a:r>
            <a:rPr lang="en-US" sz="900">
              <a:solidFill>
                <a:sysClr val="windowText" lastClr="000000"/>
              </a:solidFill>
              <a:latin typeface="Calibri"/>
              <a:ea typeface="+mn-ea"/>
              <a:cs typeface="+mn-cs"/>
            </a:rPr>
            <a:t>Microprocessor</a:t>
          </a:r>
        </a:p>
      </dgm:t>
    </dgm:pt>
    <dgm:pt modelId="{E001834A-FF23-40F7-8B94-C6D30E353EA5}" type="parTrans" cxnId="{3212FA43-B202-4A2E-AE18-0714109B1408}">
      <dgm:prSet/>
      <dgm:spPr>
        <a:xfrm>
          <a:off x="2561126" y="2570538"/>
          <a:ext cx="1010487" cy="985731"/>
        </a:xfr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solidFill>
          </a:endParaRPr>
        </a:p>
      </dgm:t>
    </dgm:pt>
    <dgm:pt modelId="{37D0ADE4-BF3F-4D80-BF36-7D75D748D08D}" type="sibTrans" cxnId="{3212FA43-B202-4A2E-AE18-0714109B1408}">
      <dgm:prSet/>
      <dgm:spPr/>
      <dgm:t>
        <a:bodyPr/>
        <a:lstStyle/>
        <a:p>
          <a:endParaRPr lang="en-US">
            <a:solidFill>
              <a:sysClr val="windowText" lastClr="000000"/>
            </a:solidFill>
          </a:endParaRPr>
        </a:p>
      </dgm:t>
    </dgm:pt>
    <dgm:pt modelId="{248F0479-1E3B-42DC-B1F5-840CD529BDAC}">
      <dgm:prSet custT="1"/>
      <dgm:spPr>
        <a:xfrm>
          <a:off x="3578485" y="3684312"/>
          <a:ext cx="774584" cy="224400"/>
        </a:xfrm>
        <a:solidFill>
          <a:srgbClr val="E00EB3"/>
        </a:solidFill>
        <a:ln w="25400" cap="flat" cmpd="sng" algn="ctr">
          <a:solidFill>
            <a:sysClr val="window" lastClr="FFFFFF">
              <a:hueOff val="0"/>
              <a:satOff val="0"/>
              <a:lumOff val="0"/>
              <a:alphaOff val="0"/>
            </a:sysClr>
          </a:solidFill>
          <a:prstDash val="solid"/>
        </a:ln>
        <a:effectLst/>
      </dgm:spPr>
      <dgm:t>
        <a:bodyPr/>
        <a:lstStyle/>
        <a:p>
          <a:r>
            <a:rPr lang="en-US" sz="900">
              <a:solidFill>
                <a:sysClr val="windowText" lastClr="000000"/>
              </a:solidFill>
              <a:latin typeface="Calibri"/>
              <a:ea typeface="+mn-ea"/>
              <a:cs typeface="+mn-cs"/>
            </a:rPr>
            <a:t>Microcontroller</a:t>
          </a:r>
        </a:p>
      </dgm:t>
    </dgm:pt>
    <dgm:pt modelId="{C801C8B5-CAEE-48B2-8B1E-8E6FFF05A7F2}" type="parTrans" cxnId="{3050CB12-37F7-42E6-8E31-A92CBB15F183}">
      <dgm:prSet/>
      <dgm:spPr>
        <a:xfrm>
          <a:off x="2561126" y="2570538"/>
          <a:ext cx="1017358" cy="1225974"/>
        </a:xfr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solidFill>
          </a:endParaRPr>
        </a:p>
      </dgm:t>
    </dgm:pt>
    <dgm:pt modelId="{5944FE86-F833-4723-9BF6-375399D557C9}" type="sibTrans" cxnId="{3050CB12-37F7-42E6-8E31-A92CBB15F183}">
      <dgm:prSet/>
      <dgm:spPr/>
      <dgm:t>
        <a:bodyPr/>
        <a:lstStyle/>
        <a:p>
          <a:endParaRPr lang="en-US">
            <a:solidFill>
              <a:sysClr val="windowText" lastClr="000000"/>
            </a:solidFill>
          </a:endParaRPr>
        </a:p>
      </dgm:t>
    </dgm:pt>
    <dgm:pt modelId="{C6C799C7-644D-4764-920B-7AFB74DB656C}">
      <dgm:prSet/>
      <dgm:spPr/>
      <dgm:t>
        <a:bodyPr/>
        <a:lstStyle/>
        <a:p>
          <a:pPr rtl="1"/>
          <a:r>
            <a:rPr lang="en-US"/>
            <a:t>Figure (2.1): Organizational Structure of the COE Department / College of Engineering</a:t>
          </a:r>
        </a:p>
      </dgm:t>
    </dgm:pt>
    <dgm:pt modelId="{4381BF3D-7C3A-4992-8EE7-DFEB7A7AB3F7}" type="parTrans" cxnId="{16579EAC-CF79-485B-B36F-1FC6FC9B32B7}">
      <dgm:prSet/>
      <dgm:spPr/>
      <dgm:t>
        <a:bodyPr/>
        <a:lstStyle/>
        <a:p>
          <a:pPr rtl="1"/>
          <a:endParaRPr lang="ar-SA"/>
        </a:p>
      </dgm:t>
    </dgm:pt>
    <dgm:pt modelId="{96250C4F-792E-42F8-9EB0-E4A96EA4D8E8}" type="sibTrans" cxnId="{16579EAC-CF79-485B-B36F-1FC6FC9B32B7}">
      <dgm:prSet/>
      <dgm:spPr/>
      <dgm:t>
        <a:bodyPr/>
        <a:lstStyle/>
        <a:p>
          <a:pPr rtl="1"/>
          <a:endParaRPr lang="ar-SA"/>
        </a:p>
      </dgm:t>
    </dgm:pt>
    <dgm:pt modelId="{EF7F34B0-E733-47F2-832F-A877E3BD8E5C}" type="pres">
      <dgm:prSet presAssocID="{D71AB888-7B54-4596-B4DD-44515DC196D5}" presName="hierChild1" presStyleCnt="0">
        <dgm:presLayoutVars>
          <dgm:orgChart val="1"/>
          <dgm:chPref val="1"/>
          <dgm:dir/>
          <dgm:animOne val="branch"/>
          <dgm:animLvl val="lvl"/>
          <dgm:resizeHandles/>
        </dgm:presLayoutVars>
      </dgm:prSet>
      <dgm:spPr/>
      <dgm:t>
        <a:bodyPr/>
        <a:lstStyle/>
        <a:p>
          <a:endParaRPr lang="en-US"/>
        </a:p>
      </dgm:t>
    </dgm:pt>
    <dgm:pt modelId="{673CBEFF-6242-4A2D-AD7C-82013C8B9CB9}" type="pres">
      <dgm:prSet presAssocID="{2EB16B2C-C466-4D23-8BF8-8554BF8C9B1F}" presName="hierRoot1" presStyleCnt="0">
        <dgm:presLayoutVars>
          <dgm:hierBranch val="init"/>
        </dgm:presLayoutVars>
      </dgm:prSet>
      <dgm:spPr/>
    </dgm:pt>
    <dgm:pt modelId="{027CBA02-7840-401A-AA65-19AA9131125E}" type="pres">
      <dgm:prSet presAssocID="{2EB16B2C-C466-4D23-8BF8-8554BF8C9B1F}" presName="rootComposite1" presStyleCnt="0"/>
      <dgm:spPr/>
    </dgm:pt>
    <dgm:pt modelId="{4C0D794B-3E05-4B3A-8C9F-B287E57FC5F1}" type="pres">
      <dgm:prSet presAssocID="{2EB16B2C-C466-4D23-8BF8-8554BF8C9B1F}" presName="rootText1" presStyleLbl="node0" presStyleIdx="0" presStyleCnt="2" custScaleX="399581" custScaleY="136872">
        <dgm:presLayoutVars>
          <dgm:chPref val="3"/>
        </dgm:presLayoutVars>
      </dgm:prSet>
      <dgm:spPr>
        <a:prstGeom prst="rect">
          <a:avLst/>
        </a:prstGeom>
      </dgm:spPr>
      <dgm:t>
        <a:bodyPr/>
        <a:lstStyle/>
        <a:p>
          <a:endParaRPr lang="en-US"/>
        </a:p>
      </dgm:t>
    </dgm:pt>
    <dgm:pt modelId="{D9614625-0AD8-49B2-97DB-CB606590AAE7}" type="pres">
      <dgm:prSet presAssocID="{2EB16B2C-C466-4D23-8BF8-8554BF8C9B1F}" presName="rootConnector1" presStyleLbl="node1" presStyleIdx="0" presStyleCnt="0"/>
      <dgm:spPr/>
      <dgm:t>
        <a:bodyPr/>
        <a:lstStyle/>
        <a:p>
          <a:endParaRPr lang="en-US"/>
        </a:p>
      </dgm:t>
    </dgm:pt>
    <dgm:pt modelId="{6AB2DA65-ECE4-48FF-896D-2C501CC62E94}" type="pres">
      <dgm:prSet presAssocID="{2EB16B2C-C466-4D23-8BF8-8554BF8C9B1F}" presName="hierChild2" presStyleCnt="0"/>
      <dgm:spPr/>
    </dgm:pt>
    <dgm:pt modelId="{23E53689-5F58-48EE-89B1-50C137C82EAB}" type="pres">
      <dgm:prSet presAssocID="{1F716835-30DF-4CC0-82D0-302C362F9B9E}" presName="Name37" presStyleLbl="parChTrans1D2" presStyleIdx="0" presStyleCnt="5"/>
      <dgm:spPr>
        <a:custGeom>
          <a:avLst/>
          <a:gdLst/>
          <a:ahLst/>
          <a:cxnLst/>
          <a:rect l="0" t="0" r="0" b="0"/>
          <a:pathLst>
            <a:path>
              <a:moveTo>
                <a:pt x="2222725" y="45720"/>
              </a:moveTo>
              <a:lnTo>
                <a:pt x="2222725" y="82986"/>
              </a:lnTo>
              <a:lnTo>
                <a:pt x="0" y="82986"/>
              </a:lnTo>
              <a:lnTo>
                <a:pt x="0" y="120252"/>
              </a:lnTo>
            </a:path>
          </a:pathLst>
        </a:custGeom>
      </dgm:spPr>
      <dgm:t>
        <a:bodyPr/>
        <a:lstStyle/>
        <a:p>
          <a:endParaRPr lang="en-US"/>
        </a:p>
      </dgm:t>
    </dgm:pt>
    <dgm:pt modelId="{31F43605-EC9D-4B1A-BCF6-0167E7BC168F}" type="pres">
      <dgm:prSet presAssocID="{4507D9DD-5DF7-414E-BBD1-87C8E0E58213}" presName="hierRoot2" presStyleCnt="0">
        <dgm:presLayoutVars>
          <dgm:hierBranch val="init"/>
        </dgm:presLayoutVars>
      </dgm:prSet>
      <dgm:spPr/>
    </dgm:pt>
    <dgm:pt modelId="{F69378E6-14D8-4634-8644-F8D9B883D14A}" type="pres">
      <dgm:prSet presAssocID="{4507D9DD-5DF7-414E-BBD1-87C8E0E58213}" presName="rootComposite" presStyleCnt="0"/>
      <dgm:spPr/>
    </dgm:pt>
    <dgm:pt modelId="{89EA6240-FA51-41FB-A9A4-1A6AB0984D68}" type="pres">
      <dgm:prSet presAssocID="{4507D9DD-5DF7-414E-BBD1-87C8E0E58213}" presName="rootText" presStyleLbl="node2" presStyleIdx="0" presStyleCnt="5" custScaleX="151157" custScaleY="131646" custLinFactX="-100000" custLinFactNeighborX="-113342">
        <dgm:presLayoutVars>
          <dgm:chPref val="3"/>
        </dgm:presLayoutVars>
      </dgm:prSet>
      <dgm:spPr>
        <a:prstGeom prst="rect">
          <a:avLst/>
        </a:prstGeom>
      </dgm:spPr>
      <dgm:t>
        <a:bodyPr/>
        <a:lstStyle/>
        <a:p>
          <a:endParaRPr lang="en-US"/>
        </a:p>
      </dgm:t>
    </dgm:pt>
    <dgm:pt modelId="{4B800B5B-7EEA-4EBF-AEAB-C24EA2F4225C}" type="pres">
      <dgm:prSet presAssocID="{4507D9DD-5DF7-414E-BBD1-87C8E0E58213}" presName="rootConnector" presStyleLbl="node2" presStyleIdx="0" presStyleCnt="5"/>
      <dgm:spPr/>
      <dgm:t>
        <a:bodyPr/>
        <a:lstStyle/>
        <a:p>
          <a:endParaRPr lang="en-US"/>
        </a:p>
      </dgm:t>
    </dgm:pt>
    <dgm:pt modelId="{BEB32FAD-D3CB-4F10-B544-945B6EF147A5}" type="pres">
      <dgm:prSet presAssocID="{4507D9DD-5DF7-414E-BBD1-87C8E0E58213}" presName="hierChild4" presStyleCnt="0"/>
      <dgm:spPr/>
    </dgm:pt>
    <dgm:pt modelId="{3107817D-1ED7-4C8A-8D5A-3F6720AF1997}" type="pres">
      <dgm:prSet presAssocID="{4507D9DD-5DF7-414E-BBD1-87C8E0E58213}" presName="hierChild5" presStyleCnt="0"/>
      <dgm:spPr/>
    </dgm:pt>
    <dgm:pt modelId="{7A57F5E0-6AD1-44F9-BB3C-40B5D956678B}" type="pres">
      <dgm:prSet presAssocID="{93A7CC1C-70E0-478C-946B-D74F2F7EABA8}" presName="Name37" presStyleLbl="parChTrans1D2" presStyleIdx="1" presStyleCnt="5"/>
      <dgm:spPr>
        <a:custGeom>
          <a:avLst/>
          <a:gdLst/>
          <a:ahLst/>
          <a:cxnLst/>
          <a:rect l="0" t="0" r="0" b="0"/>
          <a:pathLst>
            <a:path>
              <a:moveTo>
                <a:pt x="1247037" y="45720"/>
              </a:moveTo>
              <a:lnTo>
                <a:pt x="1247037" y="82986"/>
              </a:lnTo>
              <a:lnTo>
                <a:pt x="0" y="82986"/>
              </a:lnTo>
              <a:lnTo>
                <a:pt x="0" y="120252"/>
              </a:lnTo>
            </a:path>
          </a:pathLst>
        </a:custGeom>
      </dgm:spPr>
      <dgm:t>
        <a:bodyPr/>
        <a:lstStyle/>
        <a:p>
          <a:endParaRPr lang="en-US"/>
        </a:p>
      </dgm:t>
    </dgm:pt>
    <dgm:pt modelId="{B7FBF51E-8EFA-4D03-BFB7-8B3601BA0C2F}" type="pres">
      <dgm:prSet presAssocID="{79432003-0E1E-47EF-9F5D-315EA26C71EE}" presName="hierRoot2" presStyleCnt="0">
        <dgm:presLayoutVars>
          <dgm:hierBranch val="l"/>
        </dgm:presLayoutVars>
      </dgm:prSet>
      <dgm:spPr/>
    </dgm:pt>
    <dgm:pt modelId="{C1EE0858-3770-4D80-B052-4A6ECE9A93BA}" type="pres">
      <dgm:prSet presAssocID="{79432003-0E1E-47EF-9F5D-315EA26C71EE}" presName="rootComposite" presStyleCnt="0"/>
      <dgm:spPr/>
    </dgm:pt>
    <dgm:pt modelId="{6009FCC2-7D2C-4185-8EE0-F09AE22B4E5C}" type="pres">
      <dgm:prSet presAssocID="{79432003-0E1E-47EF-9F5D-315EA26C71EE}" presName="rootText" presStyleLbl="node2" presStyleIdx="1" presStyleCnt="5" custScaleX="187796" custScaleY="123546" custLinFactNeighborX="-77902">
        <dgm:presLayoutVars>
          <dgm:chPref val="3"/>
        </dgm:presLayoutVars>
      </dgm:prSet>
      <dgm:spPr>
        <a:prstGeom prst="rect">
          <a:avLst/>
        </a:prstGeom>
      </dgm:spPr>
      <dgm:t>
        <a:bodyPr/>
        <a:lstStyle/>
        <a:p>
          <a:endParaRPr lang="en-US"/>
        </a:p>
      </dgm:t>
    </dgm:pt>
    <dgm:pt modelId="{D2244B87-5795-4154-AF8E-BA97AE33408D}" type="pres">
      <dgm:prSet presAssocID="{79432003-0E1E-47EF-9F5D-315EA26C71EE}" presName="rootConnector" presStyleLbl="node2" presStyleIdx="1" presStyleCnt="5"/>
      <dgm:spPr/>
      <dgm:t>
        <a:bodyPr/>
        <a:lstStyle/>
        <a:p>
          <a:endParaRPr lang="en-US"/>
        </a:p>
      </dgm:t>
    </dgm:pt>
    <dgm:pt modelId="{D9171823-1441-4BBE-AF9F-68F5CCFDBFB0}" type="pres">
      <dgm:prSet presAssocID="{79432003-0E1E-47EF-9F5D-315EA26C71EE}" presName="hierChild4" presStyleCnt="0"/>
      <dgm:spPr/>
    </dgm:pt>
    <dgm:pt modelId="{844D46ED-3A16-486E-99A3-E4DEB38954EE}" type="pres">
      <dgm:prSet presAssocID="{C329C0F0-A6C4-43CC-BE67-F9678CF54565}" presName="Name50" presStyleLbl="parChTrans1D3" presStyleIdx="0" presStyleCnt="23"/>
      <dgm:spPr>
        <a:custGeom>
          <a:avLst/>
          <a:gdLst/>
          <a:ahLst/>
          <a:cxnLst/>
          <a:rect l="0" t="0" r="0" b="0"/>
          <a:pathLst>
            <a:path>
              <a:moveTo>
                <a:pt x="235863" y="0"/>
              </a:moveTo>
              <a:lnTo>
                <a:pt x="235863" y="184430"/>
              </a:lnTo>
              <a:lnTo>
                <a:pt x="0" y="184430"/>
              </a:lnTo>
            </a:path>
          </a:pathLst>
        </a:custGeom>
      </dgm:spPr>
      <dgm:t>
        <a:bodyPr/>
        <a:lstStyle/>
        <a:p>
          <a:endParaRPr lang="en-US"/>
        </a:p>
      </dgm:t>
    </dgm:pt>
    <dgm:pt modelId="{2F8BF5DB-4AA5-4EE9-9178-703C9C197952}" type="pres">
      <dgm:prSet presAssocID="{5B0D7B7B-F006-415A-A6AC-1B897C4EBDA6}" presName="hierRoot2" presStyleCnt="0">
        <dgm:presLayoutVars>
          <dgm:hierBranch val="init"/>
        </dgm:presLayoutVars>
      </dgm:prSet>
      <dgm:spPr/>
    </dgm:pt>
    <dgm:pt modelId="{6435E133-FD11-4F35-842A-DA5ADA962513}" type="pres">
      <dgm:prSet presAssocID="{5B0D7B7B-F006-415A-A6AC-1B897C4EBDA6}" presName="rootComposite" presStyleCnt="0"/>
      <dgm:spPr/>
    </dgm:pt>
    <dgm:pt modelId="{75DF5369-8D1C-482F-B596-5A74401C9A0B}" type="pres">
      <dgm:prSet presAssocID="{5B0D7B7B-F006-415A-A6AC-1B897C4EBDA6}" presName="rootText" presStyleLbl="node3" presStyleIdx="0" presStyleCnt="23" custScaleX="135776" custScaleY="147093" custLinFactX="-16189" custLinFactNeighborX="-100000" custLinFactNeighborY="-11617">
        <dgm:presLayoutVars>
          <dgm:chPref val="3"/>
        </dgm:presLayoutVars>
      </dgm:prSet>
      <dgm:spPr>
        <a:prstGeom prst="rect">
          <a:avLst/>
        </a:prstGeom>
      </dgm:spPr>
      <dgm:t>
        <a:bodyPr/>
        <a:lstStyle/>
        <a:p>
          <a:endParaRPr lang="en-US"/>
        </a:p>
      </dgm:t>
    </dgm:pt>
    <dgm:pt modelId="{E609C340-BD53-4541-A378-B141FA82FFA5}" type="pres">
      <dgm:prSet presAssocID="{5B0D7B7B-F006-415A-A6AC-1B897C4EBDA6}" presName="rootConnector" presStyleLbl="node3" presStyleIdx="0" presStyleCnt="23"/>
      <dgm:spPr/>
      <dgm:t>
        <a:bodyPr/>
        <a:lstStyle/>
        <a:p>
          <a:endParaRPr lang="en-US"/>
        </a:p>
      </dgm:t>
    </dgm:pt>
    <dgm:pt modelId="{6582F6A4-6239-4554-A85D-6FE102E03F18}" type="pres">
      <dgm:prSet presAssocID="{5B0D7B7B-F006-415A-A6AC-1B897C4EBDA6}" presName="hierChild4" presStyleCnt="0"/>
      <dgm:spPr/>
    </dgm:pt>
    <dgm:pt modelId="{08EC7482-55C3-4B1C-9629-5211F02CDD62}" type="pres">
      <dgm:prSet presAssocID="{5B0D7B7B-F006-415A-A6AC-1B897C4EBDA6}" presName="hierChild5" presStyleCnt="0"/>
      <dgm:spPr/>
    </dgm:pt>
    <dgm:pt modelId="{28E23C09-15DA-4A74-831B-5C5CA35913BA}" type="pres">
      <dgm:prSet presAssocID="{79432003-0E1E-47EF-9F5D-315EA26C71EE}" presName="hierChild5" presStyleCnt="0"/>
      <dgm:spPr/>
    </dgm:pt>
    <dgm:pt modelId="{42BCB3BD-9224-40B2-ACAE-6705464880C3}" type="pres">
      <dgm:prSet presAssocID="{D0C00ED1-E47B-4218-943A-0CE797568A65}" presName="Name37" presStyleLbl="parChTrans1D2" presStyleIdx="2" presStyleCnt="5"/>
      <dgm:spPr>
        <a:custGeom>
          <a:avLst/>
          <a:gdLst/>
          <a:ahLst/>
          <a:cxnLst/>
          <a:rect l="0" t="0" r="0" b="0"/>
          <a:pathLst>
            <a:path>
              <a:moveTo>
                <a:pt x="90901" y="45720"/>
              </a:moveTo>
              <a:lnTo>
                <a:pt x="90901" y="82986"/>
              </a:lnTo>
              <a:lnTo>
                <a:pt x="45720" y="82986"/>
              </a:lnTo>
              <a:lnTo>
                <a:pt x="45720" y="120252"/>
              </a:lnTo>
            </a:path>
          </a:pathLst>
        </a:custGeom>
      </dgm:spPr>
      <dgm:t>
        <a:bodyPr/>
        <a:lstStyle/>
        <a:p>
          <a:endParaRPr lang="en-US"/>
        </a:p>
      </dgm:t>
    </dgm:pt>
    <dgm:pt modelId="{90A74DCC-C407-4076-BBF8-0FF0531D6B3A}" type="pres">
      <dgm:prSet presAssocID="{7CD1C960-06BA-4944-841B-778CDECED265}" presName="hierRoot2" presStyleCnt="0">
        <dgm:presLayoutVars>
          <dgm:hierBranch val="hang"/>
        </dgm:presLayoutVars>
      </dgm:prSet>
      <dgm:spPr/>
    </dgm:pt>
    <dgm:pt modelId="{46EDF20F-24C9-4FAC-9064-90A10AF2B1EB}" type="pres">
      <dgm:prSet presAssocID="{7CD1C960-06BA-4944-841B-778CDECED265}" presName="rootComposite" presStyleCnt="0"/>
      <dgm:spPr/>
    </dgm:pt>
    <dgm:pt modelId="{31521212-87B3-4C7D-9FA2-531EC1AE0F07}" type="pres">
      <dgm:prSet presAssocID="{7CD1C960-06BA-4944-841B-778CDECED265}" presName="rootText" presStyleLbl="node2" presStyleIdx="2" presStyleCnt="5" custScaleX="196867" custScaleY="137645">
        <dgm:presLayoutVars>
          <dgm:chPref val="3"/>
        </dgm:presLayoutVars>
      </dgm:prSet>
      <dgm:spPr>
        <a:prstGeom prst="rect">
          <a:avLst/>
        </a:prstGeom>
      </dgm:spPr>
      <dgm:t>
        <a:bodyPr/>
        <a:lstStyle/>
        <a:p>
          <a:endParaRPr lang="en-US"/>
        </a:p>
      </dgm:t>
    </dgm:pt>
    <dgm:pt modelId="{29FE79A5-AB17-4DEF-AD87-6521FB70CA14}" type="pres">
      <dgm:prSet presAssocID="{7CD1C960-06BA-4944-841B-778CDECED265}" presName="rootConnector" presStyleLbl="node2" presStyleIdx="2" presStyleCnt="5"/>
      <dgm:spPr/>
      <dgm:t>
        <a:bodyPr/>
        <a:lstStyle/>
        <a:p>
          <a:endParaRPr lang="en-US"/>
        </a:p>
      </dgm:t>
    </dgm:pt>
    <dgm:pt modelId="{68DF9073-16A6-4A44-8A9A-8D0CADDD8A8E}" type="pres">
      <dgm:prSet presAssocID="{7CD1C960-06BA-4944-841B-778CDECED265}" presName="hierChild4" presStyleCnt="0"/>
      <dgm:spPr/>
    </dgm:pt>
    <dgm:pt modelId="{E09F9841-4ED9-44A3-86D1-8AB83D05434B}" type="pres">
      <dgm:prSet presAssocID="{84A2EF7C-7EA0-48A4-826D-F0A6A2DF0039}" presName="Name48" presStyleLbl="parChTrans1D3" presStyleIdx="1" presStyleCnt="23"/>
      <dgm:spPr>
        <a:custGeom>
          <a:avLst/>
          <a:gdLst/>
          <a:ahLst/>
          <a:cxnLst/>
          <a:rect l="0" t="0" r="0" b="0"/>
          <a:pathLst>
            <a:path>
              <a:moveTo>
                <a:pt x="127105" y="0"/>
              </a:moveTo>
              <a:lnTo>
                <a:pt x="127105" y="228025"/>
              </a:lnTo>
              <a:lnTo>
                <a:pt x="45720" y="228025"/>
              </a:lnTo>
            </a:path>
          </a:pathLst>
        </a:custGeom>
      </dgm:spPr>
      <dgm:t>
        <a:bodyPr/>
        <a:lstStyle/>
        <a:p>
          <a:endParaRPr lang="en-US"/>
        </a:p>
      </dgm:t>
    </dgm:pt>
    <dgm:pt modelId="{3C7A7461-2CB3-415D-BAD6-532C8EC2FB14}" type="pres">
      <dgm:prSet presAssocID="{FE29CE32-75C5-4CEC-97AE-D4113B56FB09}" presName="hierRoot2" presStyleCnt="0">
        <dgm:presLayoutVars>
          <dgm:hierBranch val="init"/>
        </dgm:presLayoutVars>
      </dgm:prSet>
      <dgm:spPr/>
    </dgm:pt>
    <dgm:pt modelId="{3E794E8D-7EA0-4CFE-B9BA-DE4BA3976631}" type="pres">
      <dgm:prSet presAssocID="{FE29CE32-75C5-4CEC-97AE-D4113B56FB09}" presName="rootComposite" presStyleCnt="0"/>
      <dgm:spPr/>
    </dgm:pt>
    <dgm:pt modelId="{87DAC3CB-DE03-472B-BA08-46A3771CA4BF}" type="pres">
      <dgm:prSet presAssocID="{FE29CE32-75C5-4CEC-97AE-D4113B56FB09}" presName="rootText" presStyleLbl="node3" presStyleIdx="1" presStyleCnt="23" custScaleX="169850" custScaleY="172992">
        <dgm:presLayoutVars>
          <dgm:chPref val="3"/>
        </dgm:presLayoutVars>
      </dgm:prSet>
      <dgm:spPr>
        <a:prstGeom prst="rect">
          <a:avLst/>
        </a:prstGeom>
      </dgm:spPr>
      <dgm:t>
        <a:bodyPr/>
        <a:lstStyle/>
        <a:p>
          <a:endParaRPr lang="en-US"/>
        </a:p>
      </dgm:t>
    </dgm:pt>
    <dgm:pt modelId="{E1BC58ED-57E5-4F8F-90D3-636ECAA55001}" type="pres">
      <dgm:prSet presAssocID="{FE29CE32-75C5-4CEC-97AE-D4113B56FB09}" presName="rootConnector" presStyleLbl="node3" presStyleIdx="1" presStyleCnt="23"/>
      <dgm:spPr/>
      <dgm:t>
        <a:bodyPr/>
        <a:lstStyle/>
        <a:p>
          <a:endParaRPr lang="en-US"/>
        </a:p>
      </dgm:t>
    </dgm:pt>
    <dgm:pt modelId="{0CEF306F-6F2F-44CB-A31E-31531550FD82}" type="pres">
      <dgm:prSet presAssocID="{FE29CE32-75C5-4CEC-97AE-D4113B56FB09}" presName="hierChild4" presStyleCnt="0"/>
      <dgm:spPr/>
    </dgm:pt>
    <dgm:pt modelId="{47411596-6460-4CB3-8B75-1997ED5662C6}" type="pres">
      <dgm:prSet presAssocID="{FE29CE32-75C5-4CEC-97AE-D4113B56FB09}" presName="hierChild5" presStyleCnt="0"/>
      <dgm:spPr/>
    </dgm:pt>
    <dgm:pt modelId="{32805BD4-D41C-45C6-ABC6-161F221BA88B}" type="pres">
      <dgm:prSet presAssocID="{D56FC738-EF02-41E8-B938-6E4E6897D4C4}" presName="Name48" presStyleLbl="parChTrans1D3" presStyleIdx="2" presStyleCnt="23"/>
      <dgm:spPr>
        <a:custGeom>
          <a:avLst/>
          <a:gdLst/>
          <a:ahLst/>
          <a:cxnLst/>
          <a:rect l="0" t="0" r="0" b="0"/>
          <a:pathLst>
            <a:path>
              <a:moveTo>
                <a:pt x="45720" y="0"/>
              </a:moveTo>
              <a:lnTo>
                <a:pt x="45720" y="203571"/>
              </a:lnTo>
              <a:lnTo>
                <a:pt x="99546" y="203571"/>
              </a:lnTo>
            </a:path>
          </a:pathLst>
        </a:custGeom>
      </dgm:spPr>
      <dgm:t>
        <a:bodyPr/>
        <a:lstStyle/>
        <a:p>
          <a:endParaRPr lang="en-US"/>
        </a:p>
      </dgm:t>
    </dgm:pt>
    <dgm:pt modelId="{43F05E0B-0757-413A-BDD1-BE3218C27425}" type="pres">
      <dgm:prSet presAssocID="{8FE1AB50-3138-4E9F-A013-E3FAE781058A}" presName="hierRoot2" presStyleCnt="0">
        <dgm:presLayoutVars>
          <dgm:hierBranch val="init"/>
        </dgm:presLayoutVars>
      </dgm:prSet>
      <dgm:spPr/>
    </dgm:pt>
    <dgm:pt modelId="{A42E1B0A-4CDE-4778-B3D2-74406BFD8D7B}" type="pres">
      <dgm:prSet presAssocID="{8FE1AB50-3138-4E9F-A013-E3FAE781058A}" presName="rootComposite" presStyleCnt="0"/>
      <dgm:spPr/>
    </dgm:pt>
    <dgm:pt modelId="{752B780A-CEEB-4505-BB6B-343782264808}" type="pres">
      <dgm:prSet presAssocID="{8FE1AB50-3138-4E9F-A013-E3FAE781058A}" presName="rootText" presStyleLbl="node3" presStyleIdx="2" presStyleCnt="23" custScaleX="185523" custScaleY="145431" custLinFactNeighborX="4666">
        <dgm:presLayoutVars>
          <dgm:chPref val="3"/>
        </dgm:presLayoutVars>
      </dgm:prSet>
      <dgm:spPr>
        <a:prstGeom prst="rect">
          <a:avLst/>
        </a:prstGeom>
      </dgm:spPr>
      <dgm:t>
        <a:bodyPr/>
        <a:lstStyle/>
        <a:p>
          <a:endParaRPr lang="en-US"/>
        </a:p>
      </dgm:t>
    </dgm:pt>
    <dgm:pt modelId="{529F766F-9211-4A16-89C0-A0DCEB09DE48}" type="pres">
      <dgm:prSet presAssocID="{8FE1AB50-3138-4E9F-A013-E3FAE781058A}" presName="rootConnector" presStyleLbl="node3" presStyleIdx="2" presStyleCnt="23"/>
      <dgm:spPr/>
      <dgm:t>
        <a:bodyPr/>
        <a:lstStyle/>
        <a:p>
          <a:endParaRPr lang="en-US"/>
        </a:p>
      </dgm:t>
    </dgm:pt>
    <dgm:pt modelId="{A447865A-2C89-46DB-8903-8C41933E08B6}" type="pres">
      <dgm:prSet presAssocID="{8FE1AB50-3138-4E9F-A013-E3FAE781058A}" presName="hierChild4" presStyleCnt="0"/>
      <dgm:spPr/>
    </dgm:pt>
    <dgm:pt modelId="{4B2564E1-593A-4FFA-8E5F-B21F9CE68986}" type="pres">
      <dgm:prSet presAssocID="{8FE1AB50-3138-4E9F-A013-E3FAE781058A}" presName="hierChild5" presStyleCnt="0"/>
      <dgm:spPr/>
    </dgm:pt>
    <dgm:pt modelId="{2E11C61E-BE81-493A-9673-715D232FCBD4}" type="pres">
      <dgm:prSet presAssocID="{363D472D-3696-46FC-B291-2A6A5A62E365}" presName="Name48" presStyleLbl="parChTrans1D3" presStyleIdx="3" presStyleCnt="23"/>
      <dgm:spPr>
        <a:custGeom>
          <a:avLst/>
          <a:gdLst/>
          <a:ahLst/>
          <a:cxnLst/>
          <a:rect l="0" t="0" r="0" b="0"/>
          <a:pathLst>
            <a:path>
              <a:moveTo>
                <a:pt x="146622" y="0"/>
              </a:moveTo>
              <a:lnTo>
                <a:pt x="146622" y="598834"/>
              </a:lnTo>
              <a:lnTo>
                <a:pt x="0" y="598834"/>
              </a:lnTo>
            </a:path>
          </a:pathLst>
        </a:custGeom>
      </dgm:spPr>
      <dgm:t>
        <a:bodyPr/>
        <a:lstStyle/>
        <a:p>
          <a:endParaRPr lang="en-US"/>
        </a:p>
      </dgm:t>
    </dgm:pt>
    <dgm:pt modelId="{1CB63E11-DA55-4721-BFB3-9A450C2654BB}" type="pres">
      <dgm:prSet presAssocID="{C85FB2D8-736F-44A0-B467-B69C965BD644}" presName="hierRoot2" presStyleCnt="0">
        <dgm:presLayoutVars>
          <dgm:hierBranch val="init"/>
        </dgm:presLayoutVars>
      </dgm:prSet>
      <dgm:spPr/>
    </dgm:pt>
    <dgm:pt modelId="{64443708-8349-48C8-B821-EDED636E6575}" type="pres">
      <dgm:prSet presAssocID="{C85FB2D8-736F-44A0-B467-B69C965BD644}" presName="rootComposite" presStyleCnt="0"/>
      <dgm:spPr/>
    </dgm:pt>
    <dgm:pt modelId="{96111E8B-BD87-47C0-8729-B7A3885A3AC2}" type="pres">
      <dgm:prSet presAssocID="{C85FB2D8-736F-44A0-B467-B69C965BD644}" presName="rootText" presStyleLbl="node3" presStyleIdx="3" presStyleCnt="23" custScaleX="151469" custScaleY="160921">
        <dgm:presLayoutVars>
          <dgm:chPref val="3"/>
        </dgm:presLayoutVars>
      </dgm:prSet>
      <dgm:spPr>
        <a:prstGeom prst="rect">
          <a:avLst/>
        </a:prstGeom>
      </dgm:spPr>
      <dgm:t>
        <a:bodyPr/>
        <a:lstStyle/>
        <a:p>
          <a:endParaRPr lang="en-US"/>
        </a:p>
      </dgm:t>
    </dgm:pt>
    <dgm:pt modelId="{B2077639-234C-4859-83BB-EB4D1F57DDFF}" type="pres">
      <dgm:prSet presAssocID="{C85FB2D8-736F-44A0-B467-B69C965BD644}" presName="rootConnector" presStyleLbl="node3" presStyleIdx="3" presStyleCnt="23"/>
      <dgm:spPr/>
      <dgm:t>
        <a:bodyPr/>
        <a:lstStyle/>
        <a:p>
          <a:endParaRPr lang="en-US"/>
        </a:p>
      </dgm:t>
    </dgm:pt>
    <dgm:pt modelId="{5E15EED5-208C-4EC0-ADC8-4BF39944E264}" type="pres">
      <dgm:prSet presAssocID="{C85FB2D8-736F-44A0-B467-B69C965BD644}" presName="hierChild4" presStyleCnt="0"/>
      <dgm:spPr/>
    </dgm:pt>
    <dgm:pt modelId="{0912FF22-587F-42FC-96DA-5D4FA0A91834}" type="pres">
      <dgm:prSet presAssocID="{C85FB2D8-736F-44A0-B467-B69C965BD644}" presName="hierChild5" presStyleCnt="0"/>
      <dgm:spPr/>
    </dgm:pt>
    <dgm:pt modelId="{15FE65CA-B9BB-40C7-B1F5-AD61A1C127DA}" type="pres">
      <dgm:prSet presAssocID="{976BAE53-711B-434E-9F82-ACB6FFC0E2AC}" presName="Name48" presStyleLbl="parChTrans1D3" presStyleIdx="4" presStyleCnt="23"/>
      <dgm:spPr>
        <a:custGeom>
          <a:avLst/>
          <a:gdLst/>
          <a:ahLst/>
          <a:cxnLst/>
          <a:rect l="0" t="0" r="0" b="0"/>
          <a:pathLst>
            <a:path>
              <a:moveTo>
                <a:pt x="45720" y="0"/>
              </a:moveTo>
              <a:lnTo>
                <a:pt x="45720" y="544780"/>
              </a:lnTo>
              <a:lnTo>
                <a:pt x="99546" y="544780"/>
              </a:lnTo>
            </a:path>
          </a:pathLst>
        </a:custGeom>
      </dgm:spPr>
      <dgm:t>
        <a:bodyPr/>
        <a:lstStyle/>
        <a:p>
          <a:endParaRPr lang="en-US"/>
        </a:p>
      </dgm:t>
    </dgm:pt>
    <dgm:pt modelId="{4CDBD7F5-77B8-42AD-8376-437A954C9C84}" type="pres">
      <dgm:prSet presAssocID="{A92C953E-83B1-46E7-8D0F-74ABABF98837}" presName="hierRoot2" presStyleCnt="0">
        <dgm:presLayoutVars>
          <dgm:hierBranch val="init"/>
        </dgm:presLayoutVars>
      </dgm:prSet>
      <dgm:spPr/>
    </dgm:pt>
    <dgm:pt modelId="{D49A0573-774F-47A6-A95A-79535CD3871C}" type="pres">
      <dgm:prSet presAssocID="{A92C953E-83B1-46E7-8D0F-74ABABF98837}" presName="rootComposite" presStyleCnt="0"/>
      <dgm:spPr/>
    </dgm:pt>
    <dgm:pt modelId="{B713E6C2-609D-4C89-82DC-188B98CA925C}" type="pres">
      <dgm:prSet presAssocID="{A92C953E-83B1-46E7-8D0F-74ABABF98837}" presName="rootText" presStyleLbl="node3" presStyleIdx="4" presStyleCnt="23" custScaleX="149487" custLinFactNeighborX="4666">
        <dgm:presLayoutVars>
          <dgm:chPref val="3"/>
        </dgm:presLayoutVars>
      </dgm:prSet>
      <dgm:spPr>
        <a:prstGeom prst="rect">
          <a:avLst/>
        </a:prstGeom>
      </dgm:spPr>
      <dgm:t>
        <a:bodyPr/>
        <a:lstStyle/>
        <a:p>
          <a:endParaRPr lang="en-US"/>
        </a:p>
      </dgm:t>
    </dgm:pt>
    <dgm:pt modelId="{B6DAF643-B8A9-4CA2-AABF-61BD2FF8212D}" type="pres">
      <dgm:prSet presAssocID="{A92C953E-83B1-46E7-8D0F-74ABABF98837}" presName="rootConnector" presStyleLbl="node3" presStyleIdx="4" presStyleCnt="23"/>
      <dgm:spPr/>
      <dgm:t>
        <a:bodyPr/>
        <a:lstStyle/>
        <a:p>
          <a:endParaRPr lang="en-US"/>
        </a:p>
      </dgm:t>
    </dgm:pt>
    <dgm:pt modelId="{BF987589-8FC7-47B0-B9C1-33850469D989}" type="pres">
      <dgm:prSet presAssocID="{A92C953E-83B1-46E7-8D0F-74ABABF98837}" presName="hierChild4" presStyleCnt="0"/>
      <dgm:spPr/>
    </dgm:pt>
    <dgm:pt modelId="{87B1E218-701F-45EA-96F4-20858DFC804A}" type="pres">
      <dgm:prSet presAssocID="{A92C953E-83B1-46E7-8D0F-74ABABF98837}" presName="hierChild5" presStyleCnt="0"/>
      <dgm:spPr/>
    </dgm:pt>
    <dgm:pt modelId="{40AA1101-EC1A-4FE1-9179-28F6F24D8EC1}" type="pres">
      <dgm:prSet presAssocID="{756A1FA1-1339-439A-BB88-1B254542E6CB}" presName="Name48" presStyleLbl="parChTrans1D3" presStyleIdx="5" presStyleCnt="23"/>
      <dgm:spPr>
        <a:custGeom>
          <a:avLst/>
          <a:gdLst/>
          <a:ahLst/>
          <a:cxnLst/>
          <a:rect l="0" t="0" r="0" b="0"/>
          <a:pathLst>
            <a:path>
              <a:moveTo>
                <a:pt x="267467" y="0"/>
              </a:moveTo>
              <a:lnTo>
                <a:pt x="267467" y="929603"/>
              </a:lnTo>
              <a:lnTo>
                <a:pt x="0" y="929603"/>
              </a:lnTo>
            </a:path>
          </a:pathLst>
        </a:custGeom>
      </dgm:spPr>
      <dgm:t>
        <a:bodyPr/>
        <a:lstStyle/>
        <a:p>
          <a:endParaRPr lang="en-US"/>
        </a:p>
      </dgm:t>
    </dgm:pt>
    <dgm:pt modelId="{80E7C0BF-1A8A-4076-85F2-582A6094E6E2}" type="pres">
      <dgm:prSet presAssocID="{FEB54DDE-8334-462B-AE6B-65E5F3F9394A}" presName="hierRoot2" presStyleCnt="0">
        <dgm:presLayoutVars>
          <dgm:hierBranch val="init"/>
        </dgm:presLayoutVars>
      </dgm:prSet>
      <dgm:spPr/>
    </dgm:pt>
    <dgm:pt modelId="{3E0E74E0-D335-4537-942A-E406C8AF5829}" type="pres">
      <dgm:prSet presAssocID="{FEB54DDE-8334-462B-AE6B-65E5F3F9394A}" presName="rootComposite" presStyleCnt="0"/>
      <dgm:spPr/>
    </dgm:pt>
    <dgm:pt modelId="{F21C2239-9A4A-4FDC-93C6-29C43B1C6BF8}" type="pres">
      <dgm:prSet presAssocID="{FEB54DDE-8334-462B-AE6B-65E5F3F9394A}" presName="rootText" presStyleLbl="node3" presStyleIdx="5" presStyleCnt="23" custScaleX="117420" custScaleY="127865">
        <dgm:presLayoutVars>
          <dgm:chPref val="3"/>
        </dgm:presLayoutVars>
      </dgm:prSet>
      <dgm:spPr>
        <a:prstGeom prst="rect">
          <a:avLst/>
        </a:prstGeom>
      </dgm:spPr>
      <dgm:t>
        <a:bodyPr/>
        <a:lstStyle/>
        <a:p>
          <a:endParaRPr lang="en-US"/>
        </a:p>
      </dgm:t>
    </dgm:pt>
    <dgm:pt modelId="{2F0B2FF9-A0C7-48FF-A268-E66584EAC071}" type="pres">
      <dgm:prSet presAssocID="{FEB54DDE-8334-462B-AE6B-65E5F3F9394A}" presName="rootConnector" presStyleLbl="node3" presStyleIdx="5" presStyleCnt="23"/>
      <dgm:spPr/>
      <dgm:t>
        <a:bodyPr/>
        <a:lstStyle/>
        <a:p>
          <a:endParaRPr lang="en-US"/>
        </a:p>
      </dgm:t>
    </dgm:pt>
    <dgm:pt modelId="{44A1C65E-F322-4D94-B241-1024A8A88A44}" type="pres">
      <dgm:prSet presAssocID="{FEB54DDE-8334-462B-AE6B-65E5F3F9394A}" presName="hierChild4" presStyleCnt="0"/>
      <dgm:spPr/>
    </dgm:pt>
    <dgm:pt modelId="{39BEF657-E598-44B8-8B49-1670E134A47C}" type="pres">
      <dgm:prSet presAssocID="{FEB54DDE-8334-462B-AE6B-65E5F3F9394A}" presName="hierChild5" presStyleCnt="0"/>
      <dgm:spPr/>
    </dgm:pt>
    <dgm:pt modelId="{0EE88E06-0996-4D5A-ACFC-E7356613CB3D}" type="pres">
      <dgm:prSet presAssocID="{8CE8CEA7-2A3F-47F1-BC84-7915759B9FE1}" presName="Name48" presStyleLbl="parChTrans1D3" presStyleIdx="6" presStyleCnt="23"/>
      <dgm:spPr>
        <a:custGeom>
          <a:avLst/>
          <a:gdLst/>
          <a:ahLst/>
          <a:cxnLst/>
          <a:rect l="0" t="0" r="0" b="0"/>
          <a:pathLst>
            <a:path>
              <a:moveTo>
                <a:pt x="45720" y="0"/>
              </a:moveTo>
              <a:lnTo>
                <a:pt x="45720" y="904878"/>
              </a:lnTo>
              <a:lnTo>
                <a:pt x="99546" y="904878"/>
              </a:lnTo>
            </a:path>
          </a:pathLst>
        </a:custGeom>
      </dgm:spPr>
      <dgm:t>
        <a:bodyPr/>
        <a:lstStyle/>
        <a:p>
          <a:endParaRPr lang="en-US"/>
        </a:p>
      </dgm:t>
    </dgm:pt>
    <dgm:pt modelId="{C3548ED4-358A-4672-9502-8A7AAE7B99AA}" type="pres">
      <dgm:prSet presAssocID="{D2BC59F2-302F-4921-8AC6-466A27269412}" presName="hierRoot2" presStyleCnt="0">
        <dgm:presLayoutVars>
          <dgm:hierBranch val="init"/>
        </dgm:presLayoutVars>
      </dgm:prSet>
      <dgm:spPr/>
    </dgm:pt>
    <dgm:pt modelId="{615EAE36-9825-42D8-BA78-0CDDD9F715CF}" type="pres">
      <dgm:prSet presAssocID="{D2BC59F2-302F-4921-8AC6-466A27269412}" presName="rootComposite" presStyleCnt="0"/>
      <dgm:spPr/>
    </dgm:pt>
    <dgm:pt modelId="{E4E884F4-8772-46A6-9688-9E639839A3EF}" type="pres">
      <dgm:prSet presAssocID="{D2BC59F2-302F-4921-8AC6-466A27269412}" presName="rootText" presStyleLbl="node3" presStyleIdx="6" presStyleCnt="23" custScaleX="145563" custLinFactNeighborX="4666">
        <dgm:presLayoutVars>
          <dgm:chPref val="3"/>
        </dgm:presLayoutVars>
      </dgm:prSet>
      <dgm:spPr>
        <a:prstGeom prst="rect">
          <a:avLst/>
        </a:prstGeom>
      </dgm:spPr>
      <dgm:t>
        <a:bodyPr/>
        <a:lstStyle/>
        <a:p>
          <a:endParaRPr lang="en-US"/>
        </a:p>
      </dgm:t>
    </dgm:pt>
    <dgm:pt modelId="{6ECDF2A0-26AF-457C-AA1C-336C0AA6508F}" type="pres">
      <dgm:prSet presAssocID="{D2BC59F2-302F-4921-8AC6-466A27269412}" presName="rootConnector" presStyleLbl="node3" presStyleIdx="6" presStyleCnt="23"/>
      <dgm:spPr/>
      <dgm:t>
        <a:bodyPr/>
        <a:lstStyle/>
        <a:p>
          <a:endParaRPr lang="en-US"/>
        </a:p>
      </dgm:t>
    </dgm:pt>
    <dgm:pt modelId="{609B67C3-0737-4FCE-BC3F-6EE65EF89082}" type="pres">
      <dgm:prSet presAssocID="{D2BC59F2-302F-4921-8AC6-466A27269412}" presName="hierChild4" presStyleCnt="0"/>
      <dgm:spPr/>
    </dgm:pt>
    <dgm:pt modelId="{3978439D-DB38-45D0-84CF-396C6E008623}" type="pres">
      <dgm:prSet presAssocID="{D2BC59F2-302F-4921-8AC6-466A27269412}" presName="hierChild5" presStyleCnt="0"/>
      <dgm:spPr/>
    </dgm:pt>
    <dgm:pt modelId="{BE73ACAD-3B07-4F6E-91E6-65E2CFD3A021}" type="pres">
      <dgm:prSet presAssocID="{E397CEC4-7D43-466E-9207-2B120213CC22}" presName="Name48" presStyleLbl="parChTrans1D3" presStyleIdx="7" presStyleCnt="23"/>
      <dgm:spPr>
        <a:custGeom>
          <a:avLst/>
          <a:gdLst/>
          <a:ahLst/>
          <a:cxnLst/>
          <a:rect l="0" t="0" r="0" b="0"/>
          <a:pathLst>
            <a:path>
              <a:moveTo>
                <a:pt x="206791" y="0"/>
              </a:moveTo>
              <a:lnTo>
                <a:pt x="206791" y="1255564"/>
              </a:lnTo>
              <a:lnTo>
                <a:pt x="0" y="1255564"/>
              </a:lnTo>
            </a:path>
          </a:pathLst>
        </a:custGeom>
      </dgm:spPr>
      <dgm:t>
        <a:bodyPr/>
        <a:lstStyle/>
        <a:p>
          <a:endParaRPr lang="en-US"/>
        </a:p>
      </dgm:t>
    </dgm:pt>
    <dgm:pt modelId="{26AD83E0-63CB-44A1-921F-9064845F12BF}" type="pres">
      <dgm:prSet presAssocID="{2A3C9B58-0354-4673-9FCF-4A1D391E7027}" presName="hierRoot2" presStyleCnt="0">
        <dgm:presLayoutVars>
          <dgm:hierBranch val="init"/>
        </dgm:presLayoutVars>
      </dgm:prSet>
      <dgm:spPr/>
    </dgm:pt>
    <dgm:pt modelId="{2F82032E-5A99-4D91-A8F3-8DBFE17F9A61}" type="pres">
      <dgm:prSet presAssocID="{2A3C9B58-0354-4673-9FCF-4A1D391E7027}" presName="rootComposite" presStyleCnt="0"/>
      <dgm:spPr/>
    </dgm:pt>
    <dgm:pt modelId="{AEAF481D-DCFC-4DED-900A-A8B38D5389FE}" type="pres">
      <dgm:prSet presAssocID="{2A3C9B58-0354-4673-9FCF-4A1D391E7027}" presName="rootText" presStyleLbl="node3" presStyleIdx="7" presStyleCnt="23" custScaleX="134516" custScaleY="155503">
        <dgm:presLayoutVars>
          <dgm:chPref val="3"/>
        </dgm:presLayoutVars>
      </dgm:prSet>
      <dgm:spPr>
        <a:prstGeom prst="rect">
          <a:avLst/>
        </a:prstGeom>
      </dgm:spPr>
      <dgm:t>
        <a:bodyPr/>
        <a:lstStyle/>
        <a:p>
          <a:endParaRPr lang="en-US"/>
        </a:p>
      </dgm:t>
    </dgm:pt>
    <dgm:pt modelId="{6BEF40FA-385D-4E8B-B9F0-3E27CF0B8857}" type="pres">
      <dgm:prSet presAssocID="{2A3C9B58-0354-4673-9FCF-4A1D391E7027}" presName="rootConnector" presStyleLbl="node3" presStyleIdx="7" presStyleCnt="23"/>
      <dgm:spPr/>
      <dgm:t>
        <a:bodyPr/>
        <a:lstStyle/>
        <a:p>
          <a:endParaRPr lang="en-US"/>
        </a:p>
      </dgm:t>
    </dgm:pt>
    <dgm:pt modelId="{42B7698C-54B3-4E86-8B5E-C221477C4EAE}" type="pres">
      <dgm:prSet presAssocID="{2A3C9B58-0354-4673-9FCF-4A1D391E7027}" presName="hierChild4" presStyleCnt="0"/>
      <dgm:spPr/>
    </dgm:pt>
    <dgm:pt modelId="{F78273A5-6E4E-4212-997C-385938A6DBC3}" type="pres">
      <dgm:prSet presAssocID="{2A3C9B58-0354-4673-9FCF-4A1D391E7027}" presName="hierChild5" presStyleCnt="0"/>
      <dgm:spPr/>
    </dgm:pt>
    <dgm:pt modelId="{23C00B8C-98AF-4734-A4A8-4135BF6A6C64}" type="pres">
      <dgm:prSet presAssocID="{FDECB358-6ED1-4095-86C5-610BD90CE67D}" presName="Name48" presStyleLbl="parChTrans1D3" presStyleIdx="8" presStyleCnt="23"/>
      <dgm:spPr>
        <a:custGeom>
          <a:avLst/>
          <a:gdLst/>
          <a:ahLst/>
          <a:cxnLst/>
          <a:rect l="0" t="0" r="0" b="0"/>
          <a:pathLst>
            <a:path>
              <a:moveTo>
                <a:pt x="45720" y="0"/>
              </a:moveTo>
              <a:lnTo>
                <a:pt x="45720" y="1239055"/>
              </a:lnTo>
              <a:lnTo>
                <a:pt x="107826" y="1239055"/>
              </a:lnTo>
            </a:path>
          </a:pathLst>
        </a:custGeom>
      </dgm:spPr>
      <dgm:t>
        <a:bodyPr/>
        <a:lstStyle/>
        <a:p>
          <a:endParaRPr lang="en-US"/>
        </a:p>
      </dgm:t>
    </dgm:pt>
    <dgm:pt modelId="{CA843D97-ECDB-4C4B-84D9-A8559A6CB116}" type="pres">
      <dgm:prSet presAssocID="{9F3A0DB6-FCD3-40AD-BABD-F7AB651BDA45}" presName="hierRoot2" presStyleCnt="0">
        <dgm:presLayoutVars>
          <dgm:hierBranch val="init"/>
        </dgm:presLayoutVars>
      </dgm:prSet>
      <dgm:spPr/>
    </dgm:pt>
    <dgm:pt modelId="{487C4A09-6967-4902-B10C-3CC90A6BD4FA}" type="pres">
      <dgm:prSet presAssocID="{9F3A0DB6-FCD3-40AD-BABD-F7AB651BDA45}" presName="rootComposite" presStyleCnt="0"/>
      <dgm:spPr/>
    </dgm:pt>
    <dgm:pt modelId="{4F8BF21A-4EC3-42FE-A108-1949F9394F38}" type="pres">
      <dgm:prSet presAssocID="{9F3A0DB6-FCD3-40AD-BABD-F7AB651BDA45}" presName="rootText" presStyleLbl="node3" presStyleIdx="8" presStyleCnt="23" custScaleX="150159" custScaleY="136897" custLinFactNeighborX="6999">
        <dgm:presLayoutVars>
          <dgm:chPref val="3"/>
        </dgm:presLayoutVars>
      </dgm:prSet>
      <dgm:spPr>
        <a:prstGeom prst="rect">
          <a:avLst/>
        </a:prstGeom>
      </dgm:spPr>
      <dgm:t>
        <a:bodyPr/>
        <a:lstStyle/>
        <a:p>
          <a:endParaRPr lang="en-US"/>
        </a:p>
      </dgm:t>
    </dgm:pt>
    <dgm:pt modelId="{A9AB1C36-C648-4664-913D-3F4DD4FCB6DD}" type="pres">
      <dgm:prSet presAssocID="{9F3A0DB6-FCD3-40AD-BABD-F7AB651BDA45}" presName="rootConnector" presStyleLbl="node3" presStyleIdx="8" presStyleCnt="23"/>
      <dgm:spPr/>
      <dgm:t>
        <a:bodyPr/>
        <a:lstStyle/>
        <a:p>
          <a:endParaRPr lang="en-US"/>
        </a:p>
      </dgm:t>
    </dgm:pt>
    <dgm:pt modelId="{3CC988C3-E05E-485F-A41B-AF51364E9608}" type="pres">
      <dgm:prSet presAssocID="{9F3A0DB6-FCD3-40AD-BABD-F7AB651BDA45}" presName="hierChild4" presStyleCnt="0"/>
      <dgm:spPr/>
    </dgm:pt>
    <dgm:pt modelId="{3A5AF75F-A968-4357-B22B-2FDCC49062B2}" type="pres">
      <dgm:prSet presAssocID="{9F3A0DB6-FCD3-40AD-BABD-F7AB651BDA45}" presName="hierChild5" presStyleCnt="0"/>
      <dgm:spPr/>
    </dgm:pt>
    <dgm:pt modelId="{50D3AE21-933E-4A1B-A31D-6ACFF4DB2E60}" type="pres">
      <dgm:prSet presAssocID="{A3E11136-FCA9-4808-B570-570158820644}" presName="Name48" presStyleLbl="parChTrans1D3" presStyleIdx="9" presStyleCnt="23"/>
      <dgm:spPr>
        <a:custGeom>
          <a:avLst/>
          <a:gdLst/>
          <a:ahLst/>
          <a:cxnLst/>
          <a:rect l="0" t="0" r="0" b="0"/>
          <a:pathLst>
            <a:path>
              <a:moveTo>
                <a:pt x="118591" y="0"/>
              </a:moveTo>
              <a:lnTo>
                <a:pt x="118591" y="1612180"/>
              </a:lnTo>
              <a:lnTo>
                <a:pt x="0" y="1612180"/>
              </a:lnTo>
            </a:path>
          </a:pathLst>
        </a:custGeom>
      </dgm:spPr>
      <dgm:t>
        <a:bodyPr/>
        <a:lstStyle/>
        <a:p>
          <a:endParaRPr lang="en-US"/>
        </a:p>
      </dgm:t>
    </dgm:pt>
    <dgm:pt modelId="{66BEC47D-F254-4C84-94D4-4F236A66831C}" type="pres">
      <dgm:prSet presAssocID="{43FFE75D-E082-4605-BDF3-CD1CB53EB970}" presName="hierRoot2" presStyleCnt="0">
        <dgm:presLayoutVars>
          <dgm:hierBranch val="init"/>
        </dgm:presLayoutVars>
      </dgm:prSet>
      <dgm:spPr/>
    </dgm:pt>
    <dgm:pt modelId="{779DC192-CE26-4728-B947-7DF07003286E}" type="pres">
      <dgm:prSet presAssocID="{43FFE75D-E082-4605-BDF3-CD1CB53EB970}" presName="rootComposite" presStyleCnt="0"/>
      <dgm:spPr/>
    </dgm:pt>
    <dgm:pt modelId="{6DCBA469-447A-46FF-A64D-805054F243A8}" type="pres">
      <dgm:prSet presAssocID="{43FFE75D-E082-4605-BDF3-CD1CB53EB970}" presName="rootText" presStyleLbl="node3" presStyleIdx="9" presStyleCnt="23" custScaleX="159367" custScaleY="162415">
        <dgm:presLayoutVars>
          <dgm:chPref val="3"/>
        </dgm:presLayoutVars>
      </dgm:prSet>
      <dgm:spPr>
        <a:prstGeom prst="rect">
          <a:avLst/>
        </a:prstGeom>
      </dgm:spPr>
      <dgm:t>
        <a:bodyPr/>
        <a:lstStyle/>
        <a:p>
          <a:endParaRPr lang="en-US"/>
        </a:p>
      </dgm:t>
    </dgm:pt>
    <dgm:pt modelId="{90E065E2-3854-48C4-B405-B5AB49802432}" type="pres">
      <dgm:prSet presAssocID="{43FFE75D-E082-4605-BDF3-CD1CB53EB970}" presName="rootConnector" presStyleLbl="node3" presStyleIdx="9" presStyleCnt="23"/>
      <dgm:spPr/>
      <dgm:t>
        <a:bodyPr/>
        <a:lstStyle/>
        <a:p>
          <a:endParaRPr lang="en-US"/>
        </a:p>
      </dgm:t>
    </dgm:pt>
    <dgm:pt modelId="{0B97DAD1-6F1A-42FA-AEB3-EB356ECF14D7}" type="pres">
      <dgm:prSet presAssocID="{43FFE75D-E082-4605-BDF3-CD1CB53EB970}" presName="hierChild4" presStyleCnt="0"/>
      <dgm:spPr/>
    </dgm:pt>
    <dgm:pt modelId="{9EA2BF12-40D0-4AB4-8C1E-6227D662B120}" type="pres">
      <dgm:prSet presAssocID="{43FFE75D-E082-4605-BDF3-CD1CB53EB970}" presName="hierChild5" presStyleCnt="0"/>
      <dgm:spPr/>
    </dgm:pt>
    <dgm:pt modelId="{84F1F132-AFA3-4D82-9ABB-EB6676643BB1}" type="pres">
      <dgm:prSet presAssocID="{5FDC1A33-ADF1-4F09-9EA9-4CEDF102632D}" presName="Name48" presStyleLbl="parChTrans1D3" presStyleIdx="10" presStyleCnt="23"/>
      <dgm:spPr>
        <a:custGeom>
          <a:avLst/>
          <a:gdLst/>
          <a:ahLst/>
          <a:cxnLst/>
          <a:rect l="0" t="0" r="0" b="0"/>
          <a:pathLst>
            <a:path>
              <a:moveTo>
                <a:pt x="45720" y="0"/>
              </a:moveTo>
              <a:lnTo>
                <a:pt x="45720" y="1563128"/>
              </a:lnTo>
              <a:lnTo>
                <a:pt x="107826" y="1563128"/>
              </a:lnTo>
            </a:path>
          </a:pathLst>
        </a:custGeom>
      </dgm:spPr>
      <dgm:t>
        <a:bodyPr/>
        <a:lstStyle/>
        <a:p>
          <a:endParaRPr lang="en-US"/>
        </a:p>
      </dgm:t>
    </dgm:pt>
    <dgm:pt modelId="{9D000068-858B-4605-A9EF-B3B25CD8C552}" type="pres">
      <dgm:prSet presAssocID="{FAB70E16-06C8-4B6E-A15C-DE795BC163CB}" presName="hierRoot2" presStyleCnt="0">
        <dgm:presLayoutVars>
          <dgm:hierBranch val="init"/>
        </dgm:presLayoutVars>
      </dgm:prSet>
      <dgm:spPr/>
    </dgm:pt>
    <dgm:pt modelId="{D71BC5A5-6B31-48B8-80A3-8AD14DB9412A}" type="pres">
      <dgm:prSet presAssocID="{FAB70E16-06C8-4B6E-A15C-DE795BC163CB}" presName="rootComposite" presStyleCnt="0"/>
      <dgm:spPr/>
    </dgm:pt>
    <dgm:pt modelId="{245E8AFF-2B45-4978-B3B3-6D69CAD74538}" type="pres">
      <dgm:prSet presAssocID="{FAB70E16-06C8-4B6E-A15C-DE795BC163CB}" presName="rootText" presStyleLbl="node3" presStyleIdx="10" presStyleCnt="23" custScaleX="126400" custScaleY="139723" custLinFactNeighborX="6999" custLinFactNeighborY="-16296">
        <dgm:presLayoutVars>
          <dgm:chPref val="3"/>
        </dgm:presLayoutVars>
      </dgm:prSet>
      <dgm:spPr>
        <a:prstGeom prst="rect">
          <a:avLst/>
        </a:prstGeom>
      </dgm:spPr>
      <dgm:t>
        <a:bodyPr/>
        <a:lstStyle/>
        <a:p>
          <a:endParaRPr lang="en-US"/>
        </a:p>
      </dgm:t>
    </dgm:pt>
    <dgm:pt modelId="{911D2C26-DB49-477C-B1E8-BDA0D64B9AA1}" type="pres">
      <dgm:prSet presAssocID="{FAB70E16-06C8-4B6E-A15C-DE795BC163CB}" presName="rootConnector" presStyleLbl="node3" presStyleIdx="10" presStyleCnt="23"/>
      <dgm:spPr/>
      <dgm:t>
        <a:bodyPr/>
        <a:lstStyle/>
        <a:p>
          <a:endParaRPr lang="en-US"/>
        </a:p>
      </dgm:t>
    </dgm:pt>
    <dgm:pt modelId="{13244B8E-77A7-4451-814F-2FA543127F83}" type="pres">
      <dgm:prSet presAssocID="{FAB70E16-06C8-4B6E-A15C-DE795BC163CB}" presName="hierChild4" presStyleCnt="0"/>
      <dgm:spPr/>
    </dgm:pt>
    <dgm:pt modelId="{9AA02431-A84F-458C-B793-2F006BD00348}" type="pres">
      <dgm:prSet presAssocID="{FAB70E16-06C8-4B6E-A15C-DE795BC163CB}" presName="hierChild5" presStyleCnt="0"/>
      <dgm:spPr/>
    </dgm:pt>
    <dgm:pt modelId="{F8E9F9DD-80F8-4FF0-97E3-39ECF62A33B5}" type="pres">
      <dgm:prSet presAssocID="{75DC03B6-0CE3-433B-891A-DBD590C94D98}" presName="Name48" presStyleLbl="parChTrans1D3" presStyleIdx="11" presStyleCnt="23"/>
      <dgm:spPr>
        <a:custGeom>
          <a:avLst/>
          <a:gdLst/>
          <a:ahLst/>
          <a:cxnLst/>
          <a:rect l="0" t="0" r="0" b="0"/>
          <a:pathLst>
            <a:path>
              <a:moveTo>
                <a:pt x="98808" y="0"/>
              </a:moveTo>
              <a:lnTo>
                <a:pt x="98808" y="1952888"/>
              </a:lnTo>
              <a:lnTo>
                <a:pt x="45720" y="1952888"/>
              </a:lnTo>
            </a:path>
          </a:pathLst>
        </a:custGeom>
      </dgm:spPr>
      <dgm:t>
        <a:bodyPr/>
        <a:lstStyle/>
        <a:p>
          <a:endParaRPr lang="en-US"/>
        </a:p>
      </dgm:t>
    </dgm:pt>
    <dgm:pt modelId="{0852E6BD-DA73-48A3-AE7B-E1766CB6F9D7}" type="pres">
      <dgm:prSet presAssocID="{D118DDF8-70E1-4EF1-A86F-54167EDB9C58}" presName="hierRoot2" presStyleCnt="0">
        <dgm:presLayoutVars>
          <dgm:hierBranch val="init"/>
        </dgm:presLayoutVars>
      </dgm:prSet>
      <dgm:spPr/>
    </dgm:pt>
    <dgm:pt modelId="{D4A86C76-DAA3-405D-B679-BBD7DF27933C}" type="pres">
      <dgm:prSet presAssocID="{D118DDF8-70E1-4EF1-A86F-54167EDB9C58}" presName="rootComposite" presStyleCnt="0"/>
      <dgm:spPr/>
    </dgm:pt>
    <dgm:pt modelId="{D74D6A71-7C74-41CF-8441-7894A8BF2215}" type="pres">
      <dgm:prSet presAssocID="{D118DDF8-70E1-4EF1-A86F-54167EDB9C58}" presName="rootText" presStyleLbl="node3" presStyleIdx="11" presStyleCnt="23" custScaleX="182281" custScaleY="137573" custLinFactNeighborX="-4458">
        <dgm:presLayoutVars>
          <dgm:chPref val="3"/>
        </dgm:presLayoutVars>
      </dgm:prSet>
      <dgm:spPr>
        <a:prstGeom prst="rect">
          <a:avLst/>
        </a:prstGeom>
      </dgm:spPr>
      <dgm:t>
        <a:bodyPr/>
        <a:lstStyle/>
        <a:p>
          <a:endParaRPr lang="en-US"/>
        </a:p>
      </dgm:t>
    </dgm:pt>
    <dgm:pt modelId="{1EB68B40-3A99-42E0-8E6A-CE4843C91BD0}" type="pres">
      <dgm:prSet presAssocID="{D118DDF8-70E1-4EF1-A86F-54167EDB9C58}" presName="rootConnector" presStyleLbl="node3" presStyleIdx="11" presStyleCnt="23"/>
      <dgm:spPr/>
      <dgm:t>
        <a:bodyPr/>
        <a:lstStyle/>
        <a:p>
          <a:endParaRPr lang="en-US"/>
        </a:p>
      </dgm:t>
    </dgm:pt>
    <dgm:pt modelId="{A9D59A70-9E3A-4D85-BD7C-662951335204}" type="pres">
      <dgm:prSet presAssocID="{D118DDF8-70E1-4EF1-A86F-54167EDB9C58}" presName="hierChild4" presStyleCnt="0"/>
      <dgm:spPr/>
    </dgm:pt>
    <dgm:pt modelId="{7861AB07-BB39-4A27-9EA3-3860D6DD05BA}" type="pres">
      <dgm:prSet presAssocID="{D118DDF8-70E1-4EF1-A86F-54167EDB9C58}" presName="hierChild5" presStyleCnt="0"/>
      <dgm:spPr/>
    </dgm:pt>
    <dgm:pt modelId="{8C4317D4-96F7-4449-BBD2-E58C889A5A2C}" type="pres">
      <dgm:prSet presAssocID="{7B8B6100-18E9-4FA7-B257-B955D25885DD}" presName="Name48" presStyleLbl="parChTrans1D3" presStyleIdx="12" presStyleCnt="23"/>
      <dgm:spPr>
        <a:custGeom>
          <a:avLst/>
          <a:gdLst/>
          <a:ahLst/>
          <a:cxnLst/>
          <a:rect l="0" t="0" r="0" b="0"/>
          <a:pathLst>
            <a:path>
              <a:moveTo>
                <a:pt x="45720" y="0"/>
              </a:moveTo>
              <a:lnTo>
                <a:pt x="45720" y="1919550"/>
              </a:lnTo>
              <a:lnTo>
                <a:pt x="99546" y="1919550"/>
              </a:lnTo>
            </a:path>
          </a:pathLst>
        </a:custGeom>
      </dgm:spPr>
      <dgm:t>
        <a:bodyPr/>
        <a:lstStyle/>
        <a:p>
          <a:endParaRPr lang="en-US"/>
        </a:p>
      </dgm:t>
    </dgm:pt>
    <dgm:pt modelId="{C30273A6-4903-4426-92C6-CBE7CF8FD4F9}" type="pres">
      <dgm:prSet presAssocID="{5073EF87-FBBB-4D43-BDA1-9400A5BD58D5}" presName="hierRoot2" presStyleCnt="0">
        <dgm:presLayoutVars>
          <dgm:hierBranch val="init"/>
        </dgm:presLayoutVars>
      </dgm:prSet>
      <dgm:spPr/>
    </dgm:pt>
    <dgm:pt modelId="{33372FDE-705B-4301-97E0-6028DE7D9C5B}" type="pres">
      <dgm:prSet presAssocID="{5073EF87-FBBB-4D43-BDA1-9400A5BD58D5}" presName="rootComposite" presStyleCnt="0"/>
      <dgm:spPr/>
    </dgm:pt>
    <dgm:pt modelId="{2380AA3E-A844-4BAA-8D44-881836D876CB}" type="pres">
      <dgm:prSet presAssocID="{5073EF87-FBBB-4D43-BDA1-9400A5BD58D5}" presName="rootText" presStyleLbl="node3" presStyleIdx="12" presStyleCnt="23" custScaleX="173330" custLinFactNeighborX="4666">
        <dgm:presLayoutVars>
          <dgm:chPref val="3"/>
        </dgm:presLayoutVars>
      </dgm:prSet>
      <dgm:spPr>
        <a:prstGeom prst="rect">
          <a:avLst/>
        </a:prstGeom>
      </dgm:spPr>
      <dgm:t>
        <a:bodyPr/>
        <a:lstStyle/>
        <a:p>
          <a:endParaRPr lang="en-US"/>
        </a:p>
      </dgm:t>
    </dgm:pt>
    <dgm:pt modelId="{86C875D3-6F93-4604-BF9C-2FFC456DE0DF}" type="pres">
      <dgm:prSet presAssocID="{5073EF87-FBBB-4D43-BDA1-9400A5BD58D5}" presName="rootConnector" presStyleLbl="node3" presStyleIdx="12" presStyleCnt="23"/>
      <dgm:spPr/>
      <dgm:t>
        <a:bodyPr/>
        <a:lstStyle/>
        <a:p>
          <a:endParaRPr lang="en-US"/>
        </a:p>
      </dgm:t>
    </dgm:pt>
    <dgm:pt modelId="{50046A36-1CF2-4D54-B90C-CD3D41A82CE2}" type="pres">
      <dgm:prSet presAssocID="{5073EF87-FBBB-4D43-BDA1-9400A5BD58D5}" presName="hierChild4" presStyleCnt="0"/>
      <dgm:spPr/>
    </dgm:pt>
    <dgm:pt modelId="{54F6CC94-8FAA-4D9D-90A8-91BD62AE88BB}" type="pres">
      <dgm:prSet presAssocID="{D9568290-57E1-4A82-B021-CC657A1A8B26}" presName="Name37" presStyleLbl="parChTrans1D4" presStyleIdx="0" presStyleCnt="8"/>
      <dgm:spPr>
        <a:custGeom>
          <a:avLst/>
          <a:gdLst/>
          <a:ahLst/>
          <a:cxnLst/>
          <a:rect l="0" t="0" r="0" b="0"/>
          <a:pathLst>
            <a:path>
              <a:moveTo>
                <a:pt x="0" y="662783"/>
              </a:moveTo>
              <a:lnTo>
                <a:pt x="996752" y="0"/>
              </a:lnTo>
            </a:path>
          </a:pathLst>
        </a:custGeom>
      </dgm:spPr>
      <dgm:t>
        <a:bodyPr/>
        <a:lstStyle/>
        <a:p>
          <a:endParaRPr lang="en-US"/>
        </a:p>
      </dgm:t>
    </dgm:pt>
    <dgm:pt modelId="{3842213F-700F-4B61-8A55-63F7C169A0DE}" type="pres">
      <dgm:prSet presAssocID="{5E49E8F9-BD75-4E5B-A48B-153214C948F3}" presName="hierRoot2" presStyleCnt="0">
        <dgm:presLayoutVars>
          <dgm:hierBranch val="init"/>
        </dgm:presLayoutVars>
      </dgm:prSet>
      <dgm:spPr/>
    </dgm:pt>
    <dgm:pt modelId="{5D119AA8-2A2E-4FC8-BC54-57391D45DD85}" type="pres">
      <dgm:prSet presAssocID="{5E49E8F9-BD75-4E5B-A48B-153214C948F3}" presName="rootComposite" presStyleCnt="0"/>
      <dgm:spPr/>
    </dgm:pt>
    <dgm:pt modelId="{BC6B1363-ADF5-4228-85EF-D42F22236D54}" type="pres">
      <dgm:prSet presAssocID="{5E49E8F9-BD75-4E5B-A48B-153214C948F3}" presName="rootText" presStyleLbl="node4" presStyleIdx="0" presStyleCnt="8" custScaleX="129224" custScaleY="83113" custLinFactX="100000" custLinFactY="-200000" custLinFactNeighborX="159509" custLinFactNeighborY="-257045">
        <dgm:presLayoutVars>
          <dgm:chPref val="3"/>
        </dgm:presLayoutVars>
      </dgm:prSet>
      <dgm:spPr>
        <a:prstGeom prst="rect">
          <a:avLst/>
        </a:prstGeom>
      </dgm:spPr>
      <dgm:t>
        <a:bodyPr/>
        <a:lstStyle/>
        <a:p>
          <a:endParaRPr lang="en-US"/>
        </a:p>
      </dgm:t>
    </dgm:pt>
    <dgm:pt modelId="{0178BF2D-ADD9-4597-A271-F7F8F42AF40D}" type="pres">
      <dgm:prSet presAssocID="{5E49E8F9-BD75-4E5B-A48B-153214C948F3}" presName="rootConnector" presStyleLbl="node4" presStyleIdx="0" presStyleCnt="8"/>
      <dgm:spPr/>
      <dgm:t>
        <a:bodyPr/>
        <a:lstStyle/>
        <a:p>
          <a:endParaRPr lang="en-US"/>
        </a:p>
      </dgm:t>
    </dgm:pt>
    <dgm:pt modelId="{FAB154B5-5316-49C9-991D-9C3780B917F8}" type="pres">
      <dgm:prSet presAssocID="{5E49E8F9-BD75-4E5B-A48B-153214C948F3}" presName="hierChild4" presStyleCnt="0"/>
      <dgm:spPr/>
    </dgm:pt>
    <dgm:pt modelId="{6A574DDB-683C-489E-85B8-8B06AD8FD14C}" type="pres">
      <dgm:prSet presAssocID="{5E49E8F9-BD75-4E5B-A48B-153214C948F3}" presName="hierChild5" presStyleCnt="0"/>
      <dgm:spPr/>
    </dgm:pt>
    <dgm:pt modelId="{794EFFBB-F214-4080-BBB8-F2F246E052DB}" type="pres">
      <dgm:prSet presAssocID="{964FD639-4724-4735-9FDB-1ABF47FE6428}" presName="Name37" presStyleLbl="parChTrans1D4" presStyleIdx="1" presStyleCnt="8"/>
      <dgm:spPr>
        <a:custGeom>
          <a:avLst/>
          <a:gdLst/>
          <a:ahLst/>
          <a:cxnLst/>
          <a:rect l="0" t="0" r="0" b="0"/>
          <a:pathLst>
            <a:path>
              <a:moveTo>
                <a:pt x="0" y="410051"/>
              </a:moveTo>
              <a:lnTo>
                <a:pt x="1003623" y="0"/>
              </a:lnTo>
            </a:path>
          </a:pathLst>
        </a:custGeom>
      </dgm:spPr>
      <dgm:t>
        <a:bodyPr/>
        <a:lstStyle/>
        <a:p>
          <a:endParaRPr lang="en-US"/>
        </a:p>
      </dgm:t>
    </dgm:pt>
    <dgm:pt modelId="{63BAB22D-31CD-40FC-B8FB-AC824E369D0C}" type="pres">
      <dgm:prSet presAssocID="{444F2D45-0972-4621-98AC-8AEF837C803C}" presName="hierRoot2" presStyleCnt="0">
        <dgm:presLayoutVars>
          <dgm:hierBranch val="init"/>
        </dgm:presLayoutVars>
      </dgm:prSet>
      <dgm:spPr/>
    </dgm:pt>
    <dgm:pt modelId="{C85929D3-3953-463A-8604-B9394C930E06}" type="pres">
      <dgm:prSet presAssocID="{444F2D45-0972-4621-98AC-8AEF837C803C}" presName="rootComposite" presStyleCnt="0"/>
      <dgm:spPr/>
    </dgm:pt>
    <dgm:pt modelId="{C7625DD9-1C2F-4B41-A7AA-49D13069D8D9}" type="pres">
      <dgm:prSet presAssocID="{444F2D45-0972-4621-98AC-8AEF837C803C}" presName="rootText" presStyleLbl="node4" presStyleIdx="1" presStyleCnt="8" custScaleX="133004" custScaleY="140963" custLinFactX="100000" custLinFactY="-200000" custLinFactNeighborX="161445" custLinFactNeighborY="-268665">
        <dgm:presLayoutVars>
          <dgm:chPref val="3"/>
        </dgm:presLayoutVars>
      </dgm:prSet>
      <dgm:spPr>
        <a:prstGeom prst="rect">
          <a:avLst/>
        </a:prstGeom>
      </dgm:spPr>
      <dgm:t>
        <a:bodyPr/>
        <a:lstStyle/>
        <a:p>
          <a:endParaRPr lang="en-US"/>
        </a:p>
      </dgm:t>
    </dgm:pt>
    <dgm:pt modelId="{284EAB8A-96CD-4726-B7EB-CF924C990BD0}" type="pres">
      <dgm:prSet presAssocID="{444F2D45-0972-4621-98AC-8AEF837C803C}" presName="rootConnector" presStyleLbl="node4" presStyleIdx="1" presStyleCnt="8"/>
      <dgm:spPr/>
      <dgm:t>
        <a:bodyPr/>
        <a:lstStyle/>
        <a:p>
          <a:endParaRPr lang="en-US"/>
        </a:p>
      </dgm:t>
    </dgm:pt>
    <dgm:pt modelId="{3FCEEE53-DE79-4637-BAA7-FFFE4E1A138E}" type="pres">
      <dgm:prSet presAssocID="{444F2D45-0972-4621-98AC-8AEF837C803C}" presName="hierChild4" presStyleCnt="0"/>
      <dgm:spPr/>
    </dgm:pt>
    <dgm:pt modelId="{4DC855AF-69B5-4F33-812A-AC4D3AD4B09E}" type="pres">
      <dgm:prSet presAssocID="{444F2D45-0972-4621-98AC-8AEF837C803C}" presName="hierChild5" presStyleCnt="0"/>
      <dgm:spPr/>
    </dgm:pt>
    <dgm:pt modelId="{C975A1C1-1DE8-4864-B7A1-FDF74B7E30C3}" type="pres">
      <dgm:prSet presAssocID="{1DA8B15F-1F10-4260-900F-DED7454F9A83}" presName="Name37" presStyleLbl="parChTrans1D4" presStyleIdx="2" presStyleCnt="8"/>
      <dgm:spPr>
        <a:custGeom>
          <a:avLst/>
          <a:gdLst/>
          <a:ahLst/>
          <a:cxnLst/>
          <a:rect l="0" t="0" r="0" b="0"/>
          <a:pathLst>
            <a:path>
              <a:moveTo>
                <a:pt x="0" y="146576"/>
              </a:moveTo>
              <a:lnTo>
                <a:pt x="996748" y="0"/>
              </a:lnTo>
            </a:path>
          </a:pathLst>
        </a:custGeom>
      </dgm:spPr>
      <dgm:t>
        <a:bodyPr/>
        <a:lstStyle/>
        <a:p>
          <a:endParaRPr lang="en-US"/>
        </a:p>
      </dgm:t>
    </dgm:pt>
    <dgm:pt modelId="{DA3BDC9D-4A2B-44C7-B4A0-BD2ECEB169F4}" type="pres">
      <dgm:prSet presAssocID="{75DF65E0-CFA6-4144-9390-BD89C6DCB7AD}" presName="hierRoot2" presStyleCnt="0">
        <dgm:presLayoutVars>
          <dgm:hierBranch val="init"/>
        </dgm:presLayoutVars>
      </dgm:prSet>
      <dgm:spPr/>
    </dgm:pt>
    <dgm:pt modelId="{AA2BD835-26BC-4AEE-A39C-AE17E6303A94}" type="pres">
      <dgm:prSet presAssocID="{75DF65E0-CFA6-4144-9390-BD89C6DCB7AD}" presName="rootComposite" presStyleCnt="0"/>
      <dgm:spPr/>
    </dgm:pt>
    <dgm:pt modelId="{C880B2E2-BEA8-4C2B-BA78-6CD43506AFEE}" type="pres">
      <dgm:prSet presAssocID="{75DF65E0-CFA6-4144-9390-BD89C6DCB7AD}" presName="rootText" presStyleLbl="node4" presStyleIdx="2" presStyleCnt="8" custScaleX="213292" custScaleY="118458" custLinFactX="100000" custLinFactY="-200000" custLinFactNeighborX="159508" custLinFactNeighborY="-291903">
        <dgm:presLayoutVars>
          <dgm:chPref val="3"/>
        </dgm:presLayoutVars>
      </dgm:prSet>
      <dgm:spPr>
        <a:prstGeom prst="rect">
          <a:avLst/>
        </a:prstGeom>
      </dgm:spPr>
      <dgm:t>
        <a:bodyPr/>
        <a:lstStyle/>
        <a:p>
          <a:endParaRPr lang="en-US"/>
        </a:p>
      </dgm:t>
    </dgm:pt>
    <dgm:pt modelId="{280C25E9-4AD3-49C6-ABDB-9EAF73B73D27}" type="pres">
      <dgm:prSet presAssocID="{75DF65E0-CFA6-4144-9390-BD89C6DCB7AD}" presName="rootConnector" presStyleLbl="node4" presStyleIdx="2" presStyleCnt="8"/>
      <dgm:spPr/>
      <dgm:t>
        <a:bodyPr/>
        <a:lstStyle/>
        <a:p>
          <a:endParaRPr lang="en-US"/>
        </a:p>
      </dgm:t>
    </dgm:pt>
    <dgm:pt modelId="{1FDA6E9C-AD83-4E6E-99F3-4422BCE84B40}" type="pres">
      <dgm:prSet presAssocID="{75DF65E0-CFA6-4144-9390-BD89C6DCB7AD}" presName="hierChild4" presStyleCnt="0"/>
      <dgm:spPr/>
    </dgm:pt>
    <dgm:pt modelId="{F713DF4C-9839-4C5F-BD17-F9F4D803B9E1}" type="pres">
      <dgm:prSet presAssocID="{75DF65E0-CFA6-4144-9390-BD89C6DCB7AD}" presName="hierChild5" presStyleCnt="0"/>
      <dgm:spPr/>
    </dgm:pt>
    <dgm:pt modelId="{4D6A51FE-3BE0-4F41-AE31-95965132B326}" type="pres">
      <dgm:prSet presAssocID="{B6CB78A9-121B-4D64-976D-0FF1CAC4E479}" presName="Name37" presStyleLbl="parChTrans1D4" presStyleIdx="3" presStyleCnt="8"/>
      <dgm:spPr>
        <a:custGeom>
          <a:avLst/>
          <a:gdLst/>
          <a:ahLst/>
          <a:cxnLst/>
          <a:rect l="0" t="0" r="0" b="0"/>
          <a:pathLst>
            <a:path>
              <a:moveTo>
                <a:pt x="0" y="0"/>
              </a:moveTo>
              <a:lnTo>
                <a:pt x="0" y="121792"/>
              </a:lnTo>
              <a:lnTo>
                <a:pt x="996744" y="121792"/>
              </a:lnTo>
            </a:path>
          </a:pathLst>
        </a:custGeom>
      </dgm:spPr>
      <dgm:t>
        <a:bodyPr/>
        <a:lstStyle/>
        <a:p>
          <a:endParaRPr lang="en-US"/>
        </a:p>
      </dgm:t>
    </dgm:pt>
    <dgm:pt modelId="{ECAF97B9-35D8-4121-B8D6-78C36C939D9D}" type="pres">
      <dgm:prSet presAssocID="{5E0EA05F-43DA-46E9-96E1-B5780E7A1248}" presName="hierRoot2" presStyleCnt="0">
        <dgm:presLayoutVars>
          <dgm:hierBranch val="init"/>
        </dgm:presLayoutVars>
      </dgm:prSet>
      <dgm:spPr/>
    </dgm:pt>
    <dgm:pt modelId="{D05F73AB-2C9B-41CA-B044-1F239AD0D614}" type="pres">
      <dgm:prSet presAssocID="{5E0EA05F-43DA-46E9-96E1-B5780E7A1248}" presName="rootComposite" presStyleCnt="0"/>
      <dgm:spPr/>
    </dgm:pt>
    <dgm:pt modelId="{FEB00AEF-E2A3-485C-92E5-99C7F85C8521}" type="pres">
      <dgm:prSet presAssocID="{5E0EA05F-43DA-46E9-96E1-B5780E7A1248}" presName="rootText" presStyleLbl="node4" presStyleIdx="3" presStyleCnt="8" custLinFactX="100000" custLinFactY="-200000" custLinFactNeighborX="159507" custLinFactNeighborY="-291902">
        <dgm:presLayoutVars>
          <dgm:chPref val="3"/>
        </dgm:presLayoutVars>
      </dgm:prSet>
      <dgm:spPr>
        <a:prstGeom prst="rect">
          <a:avLst/>
        </a:prstGeom>
      </dgm:spPr>
      <dgm:t>
        <a:bodyPr/>
        <a:lstStyle/>
        <a:p>
          <a:endParaRPr lang="en-US"/>
        </a:p>
      </dgm:t>
    </dgm:pt>
    <dgm:pt modelId="{3C497F3B-A3E3-4C49-9EFF-97D7A98F7C79}" type="pres">
      <dgm:prSet presAssocID="{5E0EA05F-43DA-46E9-96E1-B5780E7A1248}" presName="rootConnector" presStyleLbl="node4" presStyleIdx="3" presStyleCnt="8"/>
      <dgm:spPr/>
      <dgm:t>
        <a:bodyPr/>
        <a:lstStyle/>
        <a:p>
          <a:endParaRPr lang="en-US"/>
        </a:p>
      </dgm:t>
    </dgm:pt>
    <dgm:pt modelId="{47F18BD4-53BE-43BD-8C56-D0D948DAB8C8}" type="pres">
      <dgm:prSet presAssocID="{5E0EA05F-43DA-46E9-96E1-B5780E7A1248}" presName="hierChild4" presStyleCnt="0"/>
      <dgm:spPr/>
    </dgm:pt>
    <dgm:pt modelId="{F2828EC0-A937-462B-8BEA-E1A3E7A9151E}" type="pres">
      <dgm:prSet presAssocID="{5E0EA05F-43DA-46E9-96E1-B5780E7A1248}" presName="hierChild5" presStyleCnt="0"/>
      <dgm:spPr/>
    </dgm:pt>
    <dgm:pt modelId="{5BF3FA60-A4BD-485E-B689-DA5E37540A89}" type="pres">
      <dgm:prSet presAssocID="{87DE9A39-6CC7-4514-8931-0AE1E5F1807A}" presName="Name37" presStyleLbl="parChTrans1D4" presStyleIdx="4" presStyleCnt="8"/>
      <dgm:spPr>
        <a:custGeom>
          <a:avLst/>
          <a:gdLst/>
          <a:ahLst/>
          <a:cxnLst/>
          <a:rect l="0" t="0" r="0" b="0"/>
          <a:pathLst>
            <a:path>
              <a:moveTo>
                <a:pt x="0" y="0"/>
              </a:moveTo>
              <a:lnTo>
                <a:pt x="0" y="371891"/>
              </a:lnTo>
              <a:lnTo>
                <a:pt x="1003612" y="371891"/>
              </a:lnTo>
            </a:path>
          </a:pathLst>
        </a:custGeom>
      </dgm:spPr>
      <dgm:t>
        <a:bodyPr/>
        <a:lstStyle/>
        <a:p>
          <a:endParaRPr lang="en-US"/>
        </a:p>
      </dgm:t>
    </dgm:pt>
    <dgm:pt modelId="{FA65C13C-1C21-4D6D-BFA6-6F1B9BF36129}" type="pres">
      <dgm:prSet presAssocID="{24681733-5338-4286-8218-31E853231C7B}" presName="hierRoot2" presStyleCnt="0">
        <dgm:presLayoutVars>
          <dgm:hierBranch val="init"/>
        </dgm:presLayoutVars>
      </dgm:prSet>
      <dgm:spPr/>
    </dgm:pt>
    <dgm:pt modelId="{12E3CDAE-9348-4892-BD00-18C6362DAEC5}" type="pres">
      <dgm:prSet presAssocID="{24681733-5338-4286-8218-31E853231C7B}" presName="rootComposite" presStyleCnt="0"/>
      <dgm:spPr/>
    </dgm:pt>
    <dgm:pt modelId="{3672AD46-DFDB-4958-9B11-213D73FDA698}" type="pres">
      <dgm:prSet presAssocID="{24681733-5338-4286-8218-31E853231C7B}" presName="rootText" presStyleLbl="node4" presStyleIdx="4" presStyleCnt="8" custScaleX="239198" custScaleY="152093" custLinFactX="100000" custLinFactY="-219014" custLinFactNeighborX="161442" custLinFactNeighborY="-300000">
        <dgm:presLayoutVars>
          <dgm:chPref val="3"/>
        </dgm:presLayoutVars>
      </dgm:prSet>
      <dgm:spPr>
        <a:prstGeom prst="rect">
          <a:avLst/>
        </a:prstGeom>
      </dgm:spPr>
      <dgm:t>
        <a:bodyPr/>
        <a:lstStyle/>
        <a:p>
          <a:endParaRPr lang="en-US"/>
        </a:p>
      </dgm:t>
    </dgm:pt>
    <dgm:pt modelId="{2F816A84-6756-40DB-B0F0-97D0201C1813}" type="pres">
      <dgm:prSet presAssocID="{24681733-5338-4286-8218-31E853231C7B}" presName="rootConnector" presStyleLbl="node4" presStyleIdx="4" presStyleCnt="8"/>
      <dgm:spPr/>
      <dgm:t>
        <a:bodyPr/>
        <a:lstStyle/>
        <a:p>
          <a:endParaRPr lang="en-US"/>
        </a:p>
      </dgm:t>
    </dgm:pt>
    <dgm:pt modelId="{C44FB220-A19C-47B3-8806-D062BC00F57F}" type="pres">
      <dgm:prSet presAssocID="{24681733-5338-4286-8218-31E853231C7B}" presName="hierChild4" presStyleCnt="0"/>
      <dgm:spPr/>
    </dgm:pt>
    <dgm:pt modelId="{37AE0497-42D6-40BA-B013-2F8A518A4FAE}" type="pres">
      <dgm:prSet presAssocID="{24681733-5338-4286-8218-31E853231C7B}" presName="hierChild5" presStyleCnt="0"/>
      <dgm:spPr/>
    </dgm:pt>
    <dgm:pt modelId="{B8592034-894A-4BCD-AA00-4CAF610BD29D}" type="pres">
      <dgm:prSet presAssocID="{4824A030-1E33-437B-85FB-05EF04D39394}" presName="Name37" presStyleLbl="parChTrans1D4" presStyleIdx="5" presStyleCnt="8"/>
      <dgm:spPr>
        <a:custGeom>
          <a:avLst/>
          <a:gdLst/>
          <a:ahLst/>
          <a:cxnLst/>
          <a:rect l="0" t="0" r="0" b="0"/>
          <a:pathLst>
            <a:path>
              <a:moveTo>
                <a:pt x="0" y="0"/>
              </a:moveTo>
              <a:lnTo>
                <a:pt x="0" y="698910"/>
              </a:lnTo>
              <a:lnTo>
                <a:pt x="1003612" y="698910"/>
              </a:lnTo>
            </a:path>
          </a:pathLst>
        </a:custGeom>
      </dgm:spPr>
      <dgm:t>
        <a:bodyPr/>
        <a:lstStyle/>
        <a:p>
          <a:endParaRPr lang="en-US"/>
        </a:p>
      </dgm:t>
    </dgm:pt>
    <dgm:pt modelId="{46BEC004-E55B-4FF6-9726-24BCE5584D6E}" type="pres">
      <dgm:prSet presAssocID="{E81E65BD-40EA-4FC0-8A17-10B9B88CD52D}" presName="hierRoot2" presStyleCnt="0">
        <dgm:presLayoutVars>
          <dgm:hierBranch val="init"/>
        </dgm:presLayoutVars>
      </dgm:prSet>
      <dgm:spPr/>
    </dgm:pt>
    <dgm:pt modelId="{241B42A6-7CEE-499C-AB45-B41D291D5095}" type="pres">
      <dgm:prSet presAssocID="{E81E65BD-40EA-4FC0-8A17-10B9B88CD52D}" presName="rootComposite" presStyleCnt="0"/>
      <dgm:spPr/>
    </dgm:pt>
    <dgm:pt modelId="{0914A6E9-012B-4452-9C8D-6644163E355B}" type="pres">
      <dgm:prSet presAssocID="{E81E65BD-40EA-4FC0-8A17-10B9B88CD52D}" presName="rootText" presStyleLbl="node4" presStyleIdx="5" presStyleCnt="8" custScaleX="263001" custScaleY="178947" custLinFactX="100000" custLinFactY="-242254" custLinFactNeighborX="161442" custLinFactNeighborY="-300000">
        <dgm:presLayoutVars>
          <dgm:chPref val="3"/>
        </dgm:presLayoutVars>
      </dgm:prSet>
      <dgm:spPr>
        <a:prstGeom prst="rect">
          <a:avLst/>
        </a:prstGeom>
      </dgm:spPr>
      <dgm:t>
        <a:bodyPr/>
        <a:lstStyle/>
        <a:p>
          <a:endParaRPr lang="en-US"/>
        </a:p>
      </dgm:t>
    </dgm:pt>
    <dgm:pt modelId="{212A6E29-C270-4703-8077-97A9DBE16CB8}" type="pres">
      <dgm:prSet presAssocID="{E81E65BD-40EA-4FC0-8A17-10B9B88CD52D}" presName="rootConnector" presStyleLbl="node4" presStyleIdx="5" presStyleCnt="8"/>
      <dgm:spPr/>
      <dgm:t>
        <a:bodyPr/>
        <a:lstStyle/>
        <a:p>
          <a:endParaRPr lang="en-US"/>
        </a:p>
      </dgm:t>
    </dgm:pt>
    <dgm:pt modelId="{00EEF21D-F69E-4F59-B881-F89D33463C7F}" type="pres">
      <dgm:prSet presAssocID="{E81E65BD-40EA-4FC0-8A17-10B9B88CD52D}" presName="hierChild4" presStyleCnt="0"/>
      <dgm:spPr/>
    </dgm:pt>
    <dgm:pt modelId="{3915F890-6194-4CFC-8B5F-A122C30A774E}" type="pres">
      <dgm:prSet presAssocID="{E81E65BD-40EA-4FC0-8A17-10B9B88CD52D}" presName="hierChild5" presStyleCnt="0"/>
      <dgm:spPr/>
    </dgm:pt>
    <dgm:pt modelId="{A65340E3-63BC-42BC-AE03-4D4C5B0C0A84}" type="pres">
      <dgm:prSet presAssocID="{E001834A-FF23-40F7-8B94-C6D30E353EA5}" presName="Name37" presStyleLbl="parChTrans1D4" presStyleIdx="6" presStyleCnt="8"/>
      <dgm:spPr>
        <a:custGeom>
          <a:avLst/>
          <a:gdLst/>
          <a:ahLst/>
          <a:cxnLst/>
          <a:rect l="0" t="0" r="0" b="0"/>
          <a:pathLst>
            <a:path>
              <a:moveTo>
                <a:pt x="0" y="0"/>
              </a:moveTo>
              <a:lnTo>
                <a:pt x="0" y="985731"/>
              </a:lnTo>
              <a:lnTo>
                <a:pt x="1010487" y="985731"/>
              </a:lnTo>
            </a:path>
          </a:pathLst>
        </a:custGeom>
      </dgm:spPr>
      <dgm:t>
        <a:bodyPr/>
        <a:lstStyle/>
        <a:p>
          <a:endParaRPr lang="en-US"/>
        </a:p>
      </dgm:t>
    </dgm:pt>
    <dgm:pt modelId="{2141293F-4CE6-4955-BF77-C41C00E45360}" type="pres">
      <dgm:prSet presAssocID="{9BD3611F-873B-4CA1-A2C6-0153F5EB7389}" presName="hierRoot2" presStyleCnt="0">
        <dgm:presLayoutVars>
          <dgm:hierBranch val="init"/>
        </dgm:presLayoutVars>
      </dgm:prSet>
      <dgm:spPr/>
    </dgm:pt>
    <dgm:pt modelId="{B962938D-561C-4B76-8EE2-B743A77A8627}" type="pres">
      <dgm:prSet presAssocID="{9BD3611F-873B-4CA1-A2C6-0153F5EB7389}" presName="rootComposite" presStyleCnt="0"/>
      <dgm:spPr/>
    </dgm:pt>
    <dgm:pt modelId="{0601D2E3-CB19-40BC-8CE0-44C18B953BA6}" type="pres">
      <dgm:prSet presAssocID="{9BD3611F-873B-4CA1-A2C6-0153F5EB7389}" presName="rootText" presStyleLbl="node4" presStyleIdx="6" presStyleCnt="8" custScaleX="204072" custScaleY="114532" custLinFactX="100000" custLinFactY="-269365" custLinFactNeighborX="163379" custLinFactNeighborY="-300000">
        <dgm:presLayoutVars>
          <dgm:chPref val="3"/>
        </dgm:presLayoutVars>
      </dgm:prSet>
      <dgm:spPr>
        <a:prstGeom prst="rect">
          <a:avLst/>
        </a:prstGeom>
      </dgm:spPr>
      <dgm:t>
        <a:bodyPr/>
        <a:lstStyle/>
        <a:p>
          <a:endParaRPr lang="en-US"/>
        </a:p>
      </dgm:t>
    </dgm:pt>
    <dgm:pt modelId="{7753687D-A182-42DB-94D7-C46A3581AFFE}" type="pres">
      <dgm:prSet presAssocID="{9BD3611F-873B-4CA1-A2C6-0153F5EB7389}" presName="rootConnector" presStyleLbl="node4" presStyleIdx="6" presStyleCnt="8"/>
      <dgm:spPr/>
      <dgm:t>
        <a:bodyPr/>
        <a:lstStyle/>
        <a:p>
          <a:endParaRPr lang="en-US"/>
        </a:p>
      </dgm:t>
    </dgm:pt>
    <dgm:pt modelId="{C4A454EA-2AD0-46C2-8921-476C82D95728}" type="pres">
      <dgm:prSet presAssocID="{9BD3611F-873B-4CA1-A2C6-0153F5EB7389}" presName="hierChild4" presStyleCnt="0"/>
      <dgm:spPr/>
    </dgm:pt>
    <dgm:pt modelId="{A4657DF6-2509-41E3-A14E-E7F2E9E18CCD}" type="pres">
      <dgm:prSet presAssocID="{9BD3611F-873B-4CA1-A2C6-0153F5EB7389}" presName="hierChild5" presStyleCnt="0"/>
      <dgm:spPr/>
    </dgm:pt>
    <dgm:pt modelId="{1EC9B852-3189-4AB8-8F40-A9AE7B51CACC}" type="pres">
      <dgm:prSet presAssocID="{C801C8B5-CAEE-48B2-8B1E-8E6FFF05A7F2}" presName="Name37" presStyleLbl="parChTrans1D4" presStyleIdx="7" presStyleCnt="8"/>
      <dgm:spPr>
        <a:custGeom>
          <a:avLst/>
          <a:gdLst/>
          <a:ahLst/>
          <a:cxnLst/>
          <a:rect l="0" t="0" r="0" b="0"/>
          <a:pathLst>
            <a:path>
              <a:moveTo>
                <a:pt x="0" y="0"/>
              </a:moveTo>
              <a:lnTo>
                <a:pt x="0" y="1225974"/>
              </a:lnTo>
              <a:lnTo>
                <a:pt x="1017358" y="1225974"/>
              </a:lnTo>
            </a:path>
          </a:pathLst>
        </a:custGeom>
      </dgm:spPr>
      <dgm:t>
        <a:bodyPr/>
        <a:lstStyle/>
        <a:p>
          <a:endParaRPr lang="en-US"/>
        </a:p>
      </dgm:t>
    </dgm:pt>
    <dgm:pt modelId="{5C1EF108-3128-49A8-938E-DB1D387D1A23}" type="pres">
      <dgm:prSet presAssocID="{248F0479-1E3B-42DC-B1F5-840CD529BDAC}" presName="hierRoot2" presStyleCnt="0">
        <dgm:presLayoutVars>
          <dgm:hierBranch val="init"/>
        </dgm:presLayoutVars>
      </dgm:prSet>
      <dgm:spPr/>
    </dgm:pt>
    <dgm:pt modelId="{63AD71FF-CF55-446F-900D-0EE30CBA5D37}" type="pres">
      <dgm:prSet presAssocID="{248F0479-1E3B-42DC-B1F5-840CD529BDAC}" presName="rootComposite" presStyleCnt="0"/>
      <dgm:spPr/>
    </dgm:pt>
    <dgm:pt modelId="{380B7170-1B48-4AE5-8FB6-612A21253D98}" type="pres">
      <dgm:prSet presAssocID="{248F0479-1E3B-42DC-B1F5-840CD529BDAC}" presName="rootText" presStyleLbl="node4" presStyleIdx="7" presStyleCnt="8" custScaleX="218245" custScaleY="126453" custLinFactX="100000" custLinFactY="-296477" custLinFactNeighborX="165315" custLinFactNeighborY="-300000">
        <dgm:presLayoutVars>
          <dgm:chPref val="3"/>
        </dgm:presLayoutVars>
      </dgm:prSet>
      <dgm:spPr>
        <a:prstGeom prst="rect">
          <a:avLst/>
        </a:prstGeom>
      </dgm:spPr>
      <dgm:t>
        <a:bodyPr/>
        <a:lstStyle/>
        <a:p>
          <a:endParaRPr lang="en-US"/>
        </a:p>
      </dgm:t>
    </dgm:pt>
    <dgm:pt modelId="{80EDDB0A-7566-4847-9516-BA00BDDE2A1C}" type="pres">
      <dgm:prSet presAssocID="{248F0479-1E3B-42DC-B1F5-840CD529BDAC}" presName="rootConnector" presStyleLbl="node4" presStyleIdx="7" presStyleCnt="8"/>
      <dgm:spPr/>
      <dgm:t>
        <a:bodyPr/>
        <a:lstStyle/>
        <a:p>
          <a:endParaRPr lang="en-US"/>
        </a:p>
      </dgm:t>
    </dgm:pt>
    <dgm:pt modelId="{40EAAE64-9C32-48FC-8C52-FB1293C39A33}" type="pres">
      <dgm:prSet presAssocID="{248F0479-1E3B-42DC-B1F5-840CD529BDAC}" presName="hierChild4" presStyleCnt="0"/>
      <dgm:spPr/>
    </dgm:pt>
    <dgm:pt modelId="{A485513E-06A0-49A6-A3B6-FF54FCD16DE8}" type="pres">
      <dgm:prSet presAssocID="{248F0479-1E3B-42DC-B1F5-840CD529BDAC}" presName="hierChild5" presStyleCnt="0"/>
      <dgm:spPr/>
    </dgm:pt>
    <dgm:pt modelId="{B171C51E-3988-4425-9FC9-C2999ABA441C}" type="pres">
      <dgm:prSet presAssocID="{5073EF87-FBBB-4D43-BDA1-9400A5BD58D5}" presName="hierChild5" presStyleCnt="0"/>
      <dgm:spPr/>
    </dgm:pt>
    <dgm:pt modelId="{303B371F-5506-40F2-B8BE-3CCCBBA6C897}" type="pres">
      <dgm:prSet presAssocID="{F7DEF0E8-1D61-4547-9D79-6DA7C6E28BB8}" presName="Name48" presStyleLbl="parChTrans1D3" presStyleIdx="13" presStyleCnt="23"/>
      <dgm:spPr>
        <a:custGeom>
          <a:avLst/>
          <a:gdLst/>
          <a:ahLst/>
          <a:cxnLst/>
          <a:rect l="0" t="0" r="0" b="0"/>
          <a:pathLst>
            <a:path>
              <a:moveTo>
                <a:pt x="131719" y="0"/>
              </a:moveTo>
              <a:lnTo>
                <a:pt x="131719" y="2601538"/>
              </a:lnTo>
              <a:lnTo>
                <a:pt x="45720" y="2601538"/>
              </a:lnTo>
            </a:path>
          </a:pathLst>
        </a:custGeom>
      </dgm:spPr>
      <dgm:t>
        <a:bodyPr/>
        <a:lstStyle/>
        <a:p>
          <a:endParaRPr lang="en-US"/>
        </a:p>
      </dgm:t>
    </dgm:pt>
    <dgm:pt modelId="{4A2B7C52-FC6C-42B7-988B-4DD7487C537C}" type="pres">
      <dgm:prSet presAssocID="{85910151-D5E1-4A2D-BC9D-100413B16760}" presName="hierRoot2" presStyleCnt="0">
        <dgm:presLayoutVars>
          <dgm:hierBranch val="init"/>
        </dgm:presLayoutVars>
      </dgm:prSet>
      <dgm:spPr/>
    </dgm:pt>
    <dgm:pt modelId="{08602641-5EE1-40AC-B02C-9FA99692061C}" type="pres">
      <dgm:prSet presAssocID="{85910151-D5E1-4A2D-BC9D-100413B16760}" presName="rootComposite" presStyleCnt="0"/>
      <dgm:spPr/>
    </dgm:pt>
    <dgm:pt modelId="{FEB7DBE5-A7EC-41BA-9E66-F41FB7C05FC7}" type="pres">
      <dgm:prSet presAssocID="{85910151-D5E1-4A2D-BC9D-100413B16760}" presName="rootText" presStyleLbl="node3" presStyleIdx="13" presStyleCnt="23" custScaleX="168550" custScaleY="138865" custLinFactY="-527681" custLinFactNeighborY="-600000">
        <dgm:presLayoutVars>
          <dgm:chPref val="3"/>
        </dgm:presLayoutVars>
      </dgm:prSet>
      <dgm:spPr>
        <a:prstGeom prst="rect">
          <a:avLst/>
        </a:prstGeom>
      </dgm:spPr>
      <dgm:t>
        <a:bodyPr/>
        <a:lstStyle/>
        <a:p>
          <a:endParaRPr lang="en-US"/>
        </a:p>
      </dgm:t>
    </dgm:pt>
    <dgm:pt modelId="{F1185D22-561E-4D23-8C86-A187D43BDEF0}" type="pres">
      <dgm:prSet presAssocID="{85910151-D5E1-4A2D-BC9D-100413B16760}" presName="rootConnector" presStyleLbl="node3" presStyleIdx="13" presStyleCnt="23"/>
      <dgm:spPr/>
      <dgm:t>
        <a:bodyPr/>
        <a:lstStyle/>
        <a:p>
          <a:endParaRPr lang="en-US"/>
        </a:p>
      </dgm:t>
    </dgm:pt>
    <dgm:pt modelId="{51A611A6-7E71-4DC9-BEFC-398732AF3230}" type="pres">
      <dgm:prSet presAssocID="{85910151-D5E1-4A2D-BC9D-100413B16760}" presName="hierChild4" presStyleCnt="0"/>
      <dgm:spPr/>
    </dgm:pt>
    <dgm:pt modelId="{0DFE539D-8DEB-4599-A37F-5A595F6E4CF1}" type="pres">
      <dgm:prSet presAssocID="{85910151-D5E1-4A2D-BC9D-100413B16760}" presName="hierChild5" presStyleCnt="0"/>
      <dgm:spPr/>
    </dgm:pt>
    <dgm:pt modelId="{9AD6D44E-3DE1-459C-9184-D74F74938F39}" type="pres">
      <dgm:prSet presAssocID="{1711F933-5E29-4481-9892-8ABA886BE422}" presName="Name48" presStyleLbl="parChTrans1D3" presStyleIdx="14" presStyleCnt="23"/>
      <dgm:spPr>
        <a:custGeom>
          <a:avLst/>
          <a:gdLst/>
          <a:ahLst/>
          <a:cxnLst/>
          <a:rect l="0" t="0" r="0" b="0"/>
          <a:pathLst>
            <a:path>
              <a:moveTo>
                <a:pt x="45720" y="0"/>
              </a:moveTo>
              <a:lnTo>
                <a:pt x="45720" y="3481444"/>
              </a:lnTo>
              <a:lnTo>
                <a:pt x="99546" y="3481444"/>
              </a:lnTo>
            </a:path>
          </a:pathLst>
        </a:custGeom>
      </dgm:spPr>
      <dgm:t>
        <a:bodyPr/>
        <a:lstStyle/>
        <a:p>
          <a:endParaRPr lang="en-US"/>
        </a:p>
      </dgm:t>
    </dgm:pt>
    <dgm:pt modelId="{04B5EB29-D7C2-459F-BFDF-4F3041A7C214}" type="pres">
      <dgm:prSet presAssocID="{33A4DB51-92A2-41FA-8705-23B0E4F2E201}" presName="hierRoot2" presStyleCnt="0">
        <dgm:presLayoutVars>
          <dgm:hierBranch val="init"/>
        </dgm:presLayoutVars>
      </dgm:prSet>
      <dgm:spPr/>
    </dgm:pt>
    <dgm:pt modelId="{FD558FD0-3598-4957-A99C-A63B3E1A8AD7}" type="pres">
      <dgm:prSet presAssocID="{33A4DB51-92A2-41FA-8705-23B0E4F2E201}" presName="rootComposite" presStyleCnt="0"/>
      <dgm:spPr/>
    </dgm:pt>
    <dgm:pt modelId="{9323CB10-C5F6-4308-9C3F-72BAD439921C}" type="pres">
      <dgm:prSet presAssocID="{33A4DB51-92A2-41FA-8705-23B0E4F2E201}" presName="rootText" presStyleLbl="node3" presStyleIdx="14" presStyleCnt="23" custScaleX="152815" custScaleY="145528" custLinFactY="-300000" custLinFactNeighborX="4666" custLinFactNeighborY="-335172">
        <dgm:presLayoutVars>
          <dgm:chPref val="3"/>
        </dgm:presLayoutVars>
      </dgm:prSet>
      <dgm:spPr>
        <a:prstGeom prst="rect">
          <a:avLst/>
        </a:prstGeom>
      </dgm:spPr>
      <dgm:t>
        <a:bodyPr/>
        <a:lstStyle/>
        <a:p>
          <a:endParaRPr lang="en-US"/>
        </a:p>
      </dgm:t>
    </dgm:pt>
    <dgm:pt modelId="{A134059C-85D6-4A8C-B80B-C35F358B0D8B}" type="pres">
      <dgm:prSet presAssocID="{33A4DB51-92A2-41FA-8705-23B0E4F2E201}" presName="rootConnector" presStyleLbl="node3" presStyleIdx="14" presStyleCnt="23"/>
      <dgm:spPr/>
      <dgm:t>
        <a:bodyPr/>
        <a:lstStyle/>
        <a:p>
          <a:endParaRPr lang="en-US"/>
        </a:p>
      </dgm:t>
    </dgm:pt>
    <dgm:pt modelId="{75CD68C5-33A0-4FF8-861D-61F811E794E9}" type="pres">
      <dgm:prSet presAssocID="{33A4DB51-92A2-41FA-8705-23B0E4F2E201}" presName="hierChild4" presStyleCnt="0"/>
      <dgm:spPr/>
    </dgm:pt>
    <dgm:pt modelId="{F324FFF9-277A-4751-88E2-3A18DAAF88EA}" type="pres">
      <dgm:prSet presAssocID="{33A4DB51-92A2-41FA-8705-23B0E4F2E201}" presName="hierChild5" presStyleCnt="0"/>
      <dgm:spPr/>
    </dgm:pt>
    <dgm:pt modelId="{EEE00AC8-C484-4BF8-93F5-B892FB38C2A0}" type="pres">
      <dgm:prSet presAssocID="{CEE66BFF-4A1E-4BED-894B-343E43419753}" presName="Name48" presStyleLbl="parChTrans1D3" presStyleIdx="15" presStyleCnt="23"/>
      <dgm:spPr>
        <a:custGeom>
          <a:avLst/>
          <a:gdLst/>
          <a:ahLst/>
          <a:cxnLst/>
          <a:rect l="0" t="0" r="0" b="0"/>
          <a:pathLst>
            <a:path>
              <a:moveTo>
                <a:pt x="174483" y="0"/>
              </a:moveTo>
              <a:lnTo>
                <a:pt x="174483" y="2855771"/>
              </a:lnTo>
              <a:lnTo>
                <a:pt x="0" y="2855771"/>
              </a:lnTo>
            </a:path>
          </a:pathLst>
        </a:custGeom>
      </dgm:spPr>
      <dgm:t>
        <a:bodyPr/>
        <a:lstStyle/>
        <a:p>
          <a:endParaRPr lang="en-US"/>
        </a:p>
      </dgm:t>
    </dgm:pt>
    <dgm:pt modelId="{B5FB5895-6E50-4D7D-A1A6-9D2BE8EC18C5}" type="pres">
      <dgm:prSet presAssocID="{DFF44D3D-2075-473A-B639-65DA978F6F3A}" presName="hierRoot2" presStyleCnt="0">
        <dgm:presLayoutVars>
          <dgm:hierBranch val="init"/>
        </dgm:presLayoutVars>
      </dgm:prSet>
      <dgm:spPr/>
    </dgm:pt>
    <dgm:pt modelId="{B6E12092-B28B-4A7A-AAA4-E30EC3FC1791}" type="pres">
      <dgm:prSet presAssocID="{DFF44D3D-2075-473A-B639-65DA978F6F3A}" presName="rootComposite" presStyleCnt="0"/>
      <dgm:spPr/>
    </dgm:pt>
    <dgm:pt modelId="{AE2C64BA-FBF0-4D69-B0B5-3AA781961FEC}" type="pres">
      <dgm:prSet presAssocID="{DFF44D3D-2075-473A-B639-65DA978F6F3A}" presName="rootText" presStyleLbl="node3" presStyleIdx="15" presStyleCnt="23" custScaleX="143619" custScaleY="118776" custLinFactY="-561900" custLinFactNeighborY="-600000">
        <dgm:presLayoutVars>
          <dgm:chPref val="3"/>
        </dgm:presLayoutVars>
      </dgm:prSet>
      <dgm:spPr>
        <a:prstGeom prst="rect">
          <a:avLst/>
        </a:prstGeom>
      </dgm:spPr>
      <dgm:t>
        <a:bodyPr/>
        <a:lstStyle/>
        <a:p>
          <a:endParaRPr lang="en-US"/>
        </a:p>
      </dgm:t>
    </dgm:pt>
    <dgm:pt modelId="{E486F8C8-CBE8-4F8C-BE37-8B6C78F1EB1A}" type="pres">
      <dgm:prSet presAssocID="{DFF44D3D-2075-473A-B639-65DA978F6F3A}" presName="rootConnector" presStyleLbl="node3" presStyleIdx="15" presStyleCnt="23"/>
      <dgm:spPr/>
      <dgm:t>
        <a:bodyPr/>
        <a:lstStyle/>
        <a:p>
          <a:endParaRPr lang="en-US"/>
        </a:p>
      </dgm:t>
    </dgm:pt>
    <dgm:pt modelId="{1B707681-554A-4EA6-A3A1-7B0934AD2947}" type="pres">
      <dgm:prSet presAssocID="{DFF44D3D-2075-473A-B639-65DA978F6F3A}" presName="hierChild4" presStyleCnt="0"/>
      <dgm:spPr/>
    </dgm:pt>
    <dgm:pt modelId="{C88A2FF9-FF98-47F8-82C1-EA6809A8923F}" type="pres">
      <dgm:prSet presAssocID="{DFF44D3D-2075-473A-B639-65DA978F6F3A}" presName="hierChild5" presStyleCnt="0"/>
      <dgm:spPr/>
    </dgm:pt>
    <dgm:pt modelId="{AFC257E1-F944-42BF-87AF-A1AF1DE7D736}" type="pres">
      <dgm:prSet presAssocID="{1777E9FD-039C-4E9D-8345-C62A711F915C}" presName="Name48" presStyleLbl="parChTrans1D3" presStyleIdx="16" presStyleCnt="23"/>
      <dgm:spPr>
        <a:custGeom>
          <a:avLst/>
          <a:gdLst/>
          <a:ahLst/>
          <a:cxnLst/>
          <a:rect l="0" t="0" r="0" b="0"/>
          <a:pathLst>
            <a:path>
              <a:moveTo>
                <a:pt x="45720" y="0"/>
              </a:moveTo>
              <a:lnTo>
                <a:pt x="45720" y="3718134"/>
              </a:lnTo>
              <a:lnTo>
                <a:pt x="99546" y="3718134"/>
              </a:lnTo>
            </a:path>
          </a:pathLst>
        </a:custGeom>
      </dgm:spPr>
      <dgm:t>
        <a:bodyPr/>
        <a:lstStyle/>
        <a:p>
          <a:endParaRPr lang="en-US"/>
        </a:p>
      </dgm:t>
    </dgm:pt>
    <dgm:pt modelId="{8EB5BFF4-4B2C-42FC-BFB6-7662BDDD799D}" type="pres">
      <dgm:prSet presAssocID="{5CA67880-C150-4142-AD6D-E6648C4A073C}" presName="hierRoot2" presStyleCnt="0">
        <dgm:presLayoutVars>
          <dgm:hierBranch val="init"/>
        </dgm:presLayoutVars>
      </dgm:prSet>
      <dgm:spPr/>
    </dgm:pt>
    <dgm:pt modelId="{2B78F7B7-B042-4FA9-8892-0B3E73826024}" type="pres">
      <dgm:prSet presAssocID="{5CA67880-C150-4142-AD6D-E6648C4A073C}" presName="rootComposite" presStyleCnt="0"/>
      <dgm:spPr/>
    </dgm:pt>
    <dgm:pt modelId="{B2CCB025-BC7B-4C8D-971E-9C5833659031}" type="pres">
      <dgm:prSet presAssocID="{5CA67880-C150-4142-AD6D-E6648C4A073C}" presName="rootText" presStyleLbl="node3" presStyleIdx="16" presStyleCnt="23" custScaleX="183894" custScaleY="91451" custLinFactY="-300000" custLinFactNeighborX="4666" custLinFactNeighborY="-362283">
        <dgm:presLayoutVars>
          <dgm:chPref val="3"/>
        </dgm:presLayoutVars>
      </dgm:prSet>
      <dgm:spPr>
        <a:prstGeom prst="rect">
          <a:avLst/>
        </a:prstGeom>
      </dgm:spPr>
      <dgm:t>
        <a:bodyPr/>
        <a:lstStyle/>
        <a:p>
          <a:endParaRPr lang="en-US"/>
        </a:p>
      </dgm:t>
    </dgm:pt>
    <dgm:pt modelId="{46CE2402-A3F8-432A-A47A-06C343080051}" type="pres">
      <dgm:prSet presAssocID="{5CA67880-C150-4142-AD6D-E6648C4A073C}" presName="rootConnector" presStyleLbl="node3" presStyleIdx="16" presStyleCnt="23"/>
      <dgm:spPr/>
      <dgm:t>
        <a:bodyPr/>
        <a:lstStyle/>
        <a:p>
          <a:endParaRPr lang="en-US"/>
        </a:p>
      </dgm:t>
    </dgm:pt>
    <dgm:pt modelId="{0441CD57-D9F9-4EE4-B43C-81965F387C02}" type="pres">
      <dgm:prSet presAssocID="{5CA67880-C150-4142-AD6D-E6648C4A073C}" presName="hierChild4" presStyleCnt="0"/>
      <dgm:spPr/>
    </dgm:pt>
    <dgm:pt modelId="{E4267A0F-ED5E-4DA9-87DB-E9D85CD57D02}" type="pres">
      <dgm:prSet presAssocID="{5CA67880-C150-4142-AD6D-E6648C4A073C}" presName="hierChild5" presStyleCnt="0"/>
      <dgm:spPr/>
    </dgm:pt>
    <dgm:pt modelId="{7EE61C15-2987-4E9F-8E1C-B23FD06CFDBD}" type="pres">
      <dgm:prSet presAssocID="{E93F7CAC-2DB5-445B-A7DC-6354241ECB04}" presName="Name48" presStyleLbl="parChTrans1D3" presStyleIdx="17" presStyleCnt="23"/>
      <dgm:spPr>
        <a:custGeom>
          <a:avLst/>
          <a:gdLst/>
          <a:ahLst/>
          <a:cxnLst/>
          <a:rect l="0" t="0" r="0" b="0"/>
          <a:pathLst>
            <a:path>
              <a:moveTo>
                <a:pt x="247641" y="0"/>
              </a:moveTo>
              <a:lnTo>
                <a:pt x="247641" y="3161249"/>
              </a:lnTo>
              <a:lnTo>
                <a:pt x="0" y="3161249"/>
              </a:lnTo>
            </a:path>
          </a:pathLst>
        </a:custGeom>
      </dgm:spPr>
      <dgm:t>
        <a:bodyPr/>
        <a:lstStyle/>
        <a:p>
          <a:endParaRPr lang="en-US"/>
        </a:p>
      </dgm:t>
    </dgm:pt>
    <dgm:pt modelId="{949D597E-0BD8-4E86-AEDE-97334406DCFE}" type="pres">
      <dgm:prSet presAssocID="{BD584D94-6279-40AF-B433-8B90BE2EC663}" presName="hierRoot2" presStyleCnt="0">
        <dgm:presLayoutVars>
          <dgm:hierBranch val="init"/>
        </dgm:presLayoutVars>
      </dgm:prSet>
      <dgm:spPr/>
    </dgm:pt>
    <dgm:pt modelId="{491A29FC-ED27-4D6F-88F6-82BD6E7D5F9D}" type="pres">
      <dgm:prSet presAssocID="{BD584D94-6279-40AF-B433-8B90BE2EC663}" presName="rootComposite" presStyleCnt="0"/>
      <dgm:spPr/>
    </dgm:pt>
    <dgm:pt modelId="{65C071D3-63EA-4C24-8129-CBFE22594F11}" type="pres">
      <dgm:prSet presAssocID="{BD584D94-6279-40AF-B433-8B90BE2EC663}" presName="rootText" presStyleLbl="node3" presStyleIdx="17" presStyleCnt="23" custScaleX="123006" custScaleY="164745" custLinFactY="-573519" custLinFactNeighborY="-600000">
        <dgm:presLayoutVars>
          <dgm:chPref val="3"/>
        </dgm:presLayoutVars>
      </dgm:prSet>
      <dgm:spPr>
        <a:prstGeom prst="rect">
          <a:avLst/>
        </a:prstGeom>
      </dgm:spPr>
      <dgm:t>
        <a:bodyPr/>
        <a:lstStyle/>
        <a:p>
          <a:endParaRPr lang="en-US"/>
        </a:p>
      </dgm:t>
    </dgm:pt>
    <dgm:pt modelId="{A60AB4ED-8495-4887-AE15-DF9354BCB4AD}" type="pres">
      <dgm:prSet presAssocID="{BD584D94-6279-40AF-B433-8B90BE2EC663}" presName="rootConnector" presStyleLbl="node3" presStyleIdx="17" presStyleCnt="23"/>
      <dgm:spPr/>
      <dgm:t>
        <a:bodyPr/>
        <a:lstStyle/>
        <a:p>
          <a:endParaRPr lang="en-US"/>
        </a:p>
      </dgm:t>
    </dgm:pt>
    <dgm:pt modelId="{F0C72139-A508-4B24-ABEF-F5CCA54940C5}" type="pres">
      <dgm:prSet presAssocID="{BD584D94-6279-40AF-B433-8B90BE2EC663}" presName="hierChild4" presStyleCnt="0"/>
      <dgm:spPr/>
    </dgm:pt>
    <dgm:pt modelId="{0B925858-AA8C-46E8-BDDF-B554199596A9}" type="pres">
      <dgm:prSet presAssocID="{BD584D94-6279-40AF-B433-8B90BE2EC663}" presName="hierChild5" presStyleCnt="0"/>
      <dgm:spPr/>
    </dgm:pt>
    <dgm:pt modelId="{2D155C9D-4BFA-43E6-8286-12FD3EFACCF6}" type="pres">
      <dgm:prSet presAssocID="{534A9C46-2D5F-4568-B702-D3E8596A97B8}" presName="Name48" presStyleLbl="parChTrans1D3" presStyleIdx="18" presStyleCnt="23"/>
      <dgm:spPr>
        <a:custGeom>
          <a:avLst/>
          <a:gdLst/>
          <a:ahLst/>
          <a:cxnLst/>
          <a:rect l="0" t="0" r="0" b="0"/>
          <a:pathLst>
            <a:path>
              <a:moveTo>
                <a:pt x="45720" y="0"/>
              </a:moveTo>
              <a:lnTo>
                <a:pt x="45720" y="4016752"/>
              </a:lnTo>
              <a:lnTo>
                <a:pt x="91266" y="4016752"/>
              </a:lnTo>
            </a:path>
          </a:pathLst>
        </a:custGeom>
      </dgm:spPr>
      <dgm:t>
        <a:bodyPr/>
        <a:lstStyle/>
        <a:p>
          <a:endParaRPr lang="en-US"/>
        </a:p>
      </dgm:t>
    </dgm:pt>
    <dgm:pt modelId="{272D045D-81DC-4349-B454-185DA8D6F22E}" type="pres">
      <dgm:prSet presAssocID="{F200E195-69C9-4E76-9116-48ECE7713881}" presName="hierRoot2" presStyleCnt="0">
        <dgm:presLayoutVars>
          <dgm:hierBranch val="init"/>
        </dgm:presLayoutVars>
      </dgm:prSet>
      <dgm:spPr/>
    </dgm:pt>
    <dgm:pt modelId="{8D365BB9-8826-40D7-B0E6-338BF45650FF}" type="pres">
      <dgm:prSet presAssocID="{F200E195-69C9-4E76-9116-48ECE7713881}" presName="rootComposite" presStyleCnt="0"/>
      <dgm:spPr/>
    </dgm:pt>
    <dgm:pt modelId="{07EA2CE1-3BD9-4DCD-9786-B67B83BF4BE7}" type="pres">
      <dgm:prSet presAssocID="{F200E195-69C9-4E76-9116-48ECE7713881}" presName="rootText" presStyleLbl="node3" presStyleIdx="18" presStyleCnt="23" custScaleX="181976" custScaleY="160673" custLinFactY="-300000" custLinFactNeighborX="2333" custLinFactNeighborY="-389394">
        <dgm:presLayoutVars>
          <dgm:chPref val="3"/>
        </dgm:presLayoutVars>
      </dgm:prSet>
      <dgm:spPr>
        <a:prstGeom prst="rect">
          <a:avLst/>
        </a:prstGeom>
      </dgm:spPr>
      <dgm:t>
        <a:bodyPr/>
        <a:lstStyle/>
        <a:p>
          <a:endParaRPr lang="en-US"/>
        </a:p>
      </dgm:t>
    </dgm:pt>
    <dgm:pt modelId="{B7A980BA-2054-4573-A548-77F8396D9B6F}" type="pres">
      <dgm:prSet presAssocID="{F200E195-69C9-4E76-9116-48ECE7713881}" presName="rootConnector" presStyleLbl="node3" presStyleIdx="18" presStyleCnt="23"/>
      <dgm:spPr/>
      <dgm:t>
        <a:bodyPr/>
        <a:lstStyle/>
        <a:p>
          <a:endParaRPr lang="en-US"/>
        </a:p>
      </dgm:t>
    </dgm:pt>
    <dgm:pt modelId="{DB905B6A-5834-4767-8A75-AD8C48E781B5}" type="pres">
      <dgm:prSet presAssocID="{F200E195-69C9-4E76-9116-48ECE7713881}" presName="hierChild4" presStyleCnt="0"/>
      <dgm:spPr/>
    </dgm:pt>
    <dgm:pt modelId="{066BD37B-36B4-4CDF-B1A6-4C0160D3D812}" type="pres">
      <dgm:prSet presAssocID="{F200E195-69C9-4E76-9116-48ECE7713881}" presName="hierChild5" presStyleCnt="0"/>
      <dgm:spPr/>
    </dgm:pt>
    <dgm:pt modelId="{FFEB7F8F-7647-4290-A329-EB0F4834E3ED}" type="pres">
      <dgm:prSet presAssocID="{7CD1C960-06BA-4944-841B-778CDECED265}" presName="hierChild5" presStyleCnt="0"/>
      <dgm:spPr/>
    </dgm:pt>
    <dgm:pt modelId="{7112D357-DB32-4CAB-B1BA-BA82C5DB9F90}" type="pres">
      <dgm:prSet presAssocID="{B5AD2F81-2234-4CFA-BB93-F3CE6490225F}" presName="Name37" presStyleLbl="parChTrans1D2" presStyleIdx="3" presStyleCnt="5"/>
      <dgm:spPr>
        <a:custGeom>
          <a:avLst/>
          <a:gdLst/>
          <a:ahLst/>
          <a:cxnLst/>
          <a:rect l="0" t="0" r="0" b="0"/>
          <a:pathLst>
            <a:path>
              <a:moveTo>
                <a:pt x="0" y="45720"/>
              </a:moveTo>
              <a:lnTo>
                <a:pt x="0" y="82986"/>
              </a:lnTo>
              <a:lnTo>
                <a:pt x="1675512" y="82986"/>
              </a:lnTo>
              <a:lnTo>
                <a:pt x="1675512" y="120252"/>
              </a:lnTo>
            </a:path>
          </a:pathLst>
        </a:custGeom>
      </dgm:spPr>
      <dgm:t>
        <a:bodyPr/>
        <a:lstStyle/>
        <a:p>
          <a:endParaRPr lang="en-US"/>
        </a:p>
      </dgm:t>
    </dgm:pt>
    <dgm:pt modelId="{A9FEC2B7-6021-4B5D-835E-C9AFEDB345BD}" type="pres">
      <dgm:prSet presAssocID="{0B4FCB11-BBEB-48AD-B35C-5D6D37824379}" presName="hierRoot2" presStyleCnt="0">
        <dgm:presLayoutVars>
          <dgm:hierBranch val="init"/>
        </dgm:presLayoutVars>
      </dgm:prSet>
      <dgm:spPr/>
    </dgm:pt>
    <dgm:pt modelId="{2435E18B-4BE4-4F65-A924-CA5D13F0E712}" type="pres">
      <dgm:prSet presAssocID="{0B4FCB11-BBEB-48AD-B35C-5D6D37824379}" presName="rootComposite" presStyleCnt="0"/>
      <dgm:spPr/>
    </dgm:pt>
    <dgm:pt modelId="{6D27E266-F17E-4C6D-BB33-3AB5694C584C}" type="pres">
      <dgm:prSet presAssocID="{0B4FCB11-BBEB-48AD-B35C-5D6D37824379}" presName="rootText" presStyleLbl="node2" presStyleIdx="3" presStyleCnt="5" custScaleX="173671" custScaleY="171305" custLinFactX="100000" custLinFactNeighborX="124378">
        <dgm:presLayoutVars>
          <dgm:chPref val="3"/>
        </dgm:presLayoutVars>
      </dgm:prSet>
      <dgm:spPr>
        <a:prstGeom prst="rect">
          <a:avLst/>
        </a:prstGeom>
      </dgm:spPr>
      <dgm:t>
        <a:bodyPr/>
        <a:lstStyle/>
        <a:p>
          <a:endParaRPr lang="en-US"/>
        </a:p>
      </dgm:t>
    </dgm:pt>
    <dgm:pt modelId="{82A6A7F1-360F-41A3-BEBC-9A14E06961CB}" type="pres">
      <dgm:prSet presAssocID="{0B4FCB11-BBEB-48AD-B35C-5D6D37824379}" presName="rootConnector" presStyleLbl="node2" presStyleIdx="3" presStyleCnt="5"/>
      <dgm:spPr/>
      <dgm:t>
        <a:bodyPr/>
        <a:lstStyle/>
        <a:p>
          <a:endParaRPr lang="en-US"/>
        </a:p>
      </dgm:t>
    </dgm:pt>
    <dgm:pt modelId="{C18B8878-D3D4-4CC2-9576-CA485D72C64D}" type="pres">
      <dgm:prSet presAssocID="{0B4FCB11-BBEB-48AD-B35C-5D6D37824379}" presName="hierChild4" presStyleCnt="0"/>
      <dgm:spPr/>
    </dgm:pt>
    <dgm:pt modelId="{0020D0EF-FF56-4B5D-9D35-0B4D752FDA2B}" type="pres">
      <dgm:prSet presAssocID="{D0B0EB3C-B094-4415-817C-CE447C0EFE11}" presName="Name37" presStyleLbl="parChTrans1D3" presStyleIdx="19" presStyleCnt="23"/>
      <dgm:spPr>
        <a:custGeom>
          <a:avLst/>
          <a:gdLst/>
          <a:ahLst/>
          <a:cxnLst/>
          <a:rect l="0" t="0" r="0" b="0"/>
          <a:pathLst>
            <a:path>
              <a:moveTo>
                <a:pt x="99671" y="0"/>
              </a:moveTo>
              <a:lnTo>
                <a:pt x="99671" y="195365"/>
              </a:lnTo>
              <a:lnTo>
                <a:pt x="45720" y="195365"/>
              </a:lnTo>
            </a:path>
          </a:pathLst>
        </a:custGeom>
      </dgm:spPr>
      <dgm:t>
        <a:bodyPr/>
        <a:lstStyle/>
        <a:p>
          <a:endParaRPr lang="en-US"/>
        </a:p>
      </dgm:t>
    </dgm:pt>
    <dgm:pt modelId="{940D424E-EDC3-464B-B0AB-DD828CBAB409}" type="pres">
      <dgm:prSet presAssocID="{A914596B-4609-447B-80D5-09A8DDBB4AF9}" presName="hierRoot2" presStyleCnt="0">
        <dgm:presLayoutVars>
          <dgm:hierBranch val="init"/>
        </dgm:presLayoutVars>
      </dgm:prSet>
      <dgm:spPr/>
    </dgm:pt>
    <dgm:pt modelId="{4AE9F0A4-5F64-4A19-B7E2-62FB14444477}" type="pres">
      <dgm:prSet presAssocID="{A914596B-4609-447B-80D5-09A8DDBB4AF9}" presName="rootComposite" presStyleCnt="0"/>
      <dgm:spPr/>
    </dgm:pt>
    <dgm:pt modelId="{C7E8834D-B2A1-4E29-83AC-D79567297682}" type="pres">
      <dgm:prSet presAssocID="{A914596B-4609-447B-80D5-09A8DDBB4AF9}" presName="rootText" presStyleLbl="node3" presStyleIdx="19" presStyleCnt="23" custScaleX="189085" custScaleY="136183" custLinFactNeighborX="-5959">
        <dgm:presLayoutVars>
          <dgm:chPref val="3"/>
        </dgm:presLayoutVars>
      </dgm:prSet>
      <dgm:spPr>
        <a:prstGeom prst="rect">
          <a:avLst/>
        </a:prstGeom>
      </dgm:spPr>
      <dgm:t>
        <a:bodyPr/>
        <a:lstStyle/>
        <a:p>
          <a:endParaRPr lang="en-US"/>
        </a:p>
      </dgm:t>
    </dgm:pt>
    <dgm:pt modelId="{4EEB0614-93FC-469D-8E6C-593EAF557855}" type="pres">
      <dgm:prSet presAssocID="{A914596B-4609-447B-80D5-09A8DDBB4AF9}" presName="rootConnector" presStyleLbl="node3" presStyleIdx="19" presStyleCnt="23"/>
      <dgm:spPr/>
      <dgm:t>
        <a:bodyPr/>
        <a:lstStyle/>
        <a:p>
          <a:endParaRPr lang="en-US"/>
        </a:p>
      </dgm:t>
    </dgm:pt>
    <dgm:pt modelId="{242142B1-F37F-4003-A642-40FB45C5AEC8}" type="pres">
      <dgm:prSet presAssocID="{A914596B-4609-447B-80D5-09A8DDBB4AF9}" presName="hierChild4" presStyleCnt="0"/>
      <dgm:spPr/>
    </dgm:pt>
    <dgm:pt modelId="{4BEA7A18-B86E-43E9-AACD-0255C6C4C691}" type="pres">
      <dgm:prSet presAssocID="{A914596B-4609-447B-80D5-09A8DDBB4AF9}" presName="hierChild5" presStyleCnt="0"/>
      <dgm:spPr/>
    </dgm:pt>
    <dgm:pt modelId="{701006B6-94D8-4B8F-AF07-27F23B8DCC23}" type="pres">
      <dgm:prSet presAssocID="{7FC17DF0-E59E-4A9B-93DB-03CE9DFA7313}" presName="Name37" presStyleLbl="parChTrans1D3" presStyleIdx="20" presStyleCnt="23"/>
      <dgm:spPr>
        <a:custGeom>
          <a:avLst/>
          <a:gdLst/>
          <a:ahLst/>
          <a:cxnLst/>
          <a:rect l="0" t="0" r="0" b="0"/>
          <a:pathLst>
            <a:path>
              <a:moveTo>
                <a:pt x="110571" y="0"/>
              </a:moveTo>
              <a:lnTo>
                <a:pt x="110571" y="479459"/>
              </a:lnTo>
              <a:lnTo>
                <a:pt x="45720" y="479459"/>
              </a:lnTo>
            </a:path>
          </a:pathLst>
        </a:custGeom>
      </dgm:spPr>
      <dgm:t>
        <a:bodyPr/>
        <a:lstStyle/>
        <a:p>
          <a:endParaRPr lang="en-US"/>
        </a:p>
      </dgm:t>
    </dgm:pt>
    <dgm:pt modelId="{AA45D840-52C7-4AA6-B94A-DB8079546F21}" type="pres">
      <dgm:prSet presAssocID="{68E069B8-F1C1-499E-872E-15DF693F789C}" presName="hierRoot2" presStyleCnt="0">
        <dgm:presLayoutVars>
          <dgm:hierBranch val="init"/>
        </dgm:presLayoutVars>
      </dgm:prSet>
      <dgm:spPr/>
    </dgm:pt>
    <dgm:pt modelId="{66E1BAD6-4FC4-47AD-922E-6ABDF1AD3ABF}" type="pres">
      <dgm:prSet presAssocID="{68E069B8-F1C1-499E-872E-15DF693F789C}" presName="rootComposite" presStyleCnt="0"/>
      <dgm:spPr/>
    </dgm:pt>
    <dgm:pt modelId="{9135CE99-811C-43EE-BE77-3A4AFC3E6FFF}" type="pres">
      <dgm:prSet presAssocID="{68E069B8-F1C1-499E-872E-15DF693F789C}" presName="rootText" presStyleLbl="node3" presStyleIdx="20" presStyleCnt="23" custScaleX="130985" custLinFactNeighborX="49070">
        <dgm:presLayoutVars>
          <dgm:chPref val="3"/>
        </dgm:presLayoutVars>
      </dgm:prSet>
      <dgm:spPr>
        <a:prstGeom prst="rect">
          <a:avLst/>
        </a:prstGeom>
      </dgm:spPr>
      <dgm:t>
        <a:bodyPr/>
        <a:lstStyle/>
        <a:p>
          <a:endParaRPr lang="en-US"/>
        </a:p>
      </dgm:t>
    </dgm:pt>
    <dgm:pt modelId="{5A424590-FF5A-41BB-A03A-D84D5FD4B8B1}" type="pres">
      <dgm:prSet presAssocID="{68E069B8-F1C1-499E-872E-15DF693F789C}" presName="rootConnector" presStyleLbl="node3" presStyleIdx="20" presStyleCnt="23"/>
      <dgm:spPr/>
      <dgm:t>
        <a:bodyPr/>
        <a:lstStyle/>
        <a:p>
          <a:endParaRPr lang="en-US"/>
        </a:p>
      </dgm:t>
    </dgm:pt>
    <dgm:pt modelId="{9F2A74D0-2F4D-40C8-9304-1750536B1746}" type="pres">
      <dgm:prSet presAssocID="{68E069B8-F1C1-499E-872E-15DF693F789C}" presName="hierChild4" presStyleCnt="0"/>
      <dgm:spPr/>
    </dgm:pt>
    <dgm:pt modelId="{2EAC4861-61E2-4C7A-86E0-7F373705760F}" type="pres">
      <dgm:prSet presAssocID="{68E069B8-F1C1-499E-872E-15DF693F789C}" presName="hierChild5" presStyleCnt="0"/>
      <dgm:spPr/>
    </dgm:pt>
    <dgm:pt modelId="{71313271-E681-4979-921F-C1CAD199038A}" type="pres">
      <dgm:prSet presAssocID="{0B4FCB11-BBEB-48AD-B35C-5D6D37824379}" presName="hierChild5" presStyleCnt="0"/>
      <dgm:spPr/>
    </dgm:pt>
    <dgm:pt modelId="{B3970731-F192-4739-9CBC-E391F625B5CC}" type="pres">
      <dgm:prSet presAssocID="{0108815E-B67C-42B1-84E6-E53646D24825}" presName="Name37" presStyleLbl="parChTrans1D2" presStyleIdx="4" presStyleCnt="5"/>
      <dgm:spPr>
        <a:custGeom>
          <a:avLst/>
          <a:gdLst/>
          <a:ahLst/>
          <a:cxnLst/>
          <a:rect l="0" t="0" r="0" b="0"/>
          <a:pathLst>
            <a:path>
              <a:moveTo>
                <a:pt x="0" y="45720"/>
              </a:moveTo>
              <a:lnTo>
                <a:pt x="0" y="82986"/>
              </a:lnTo>
              <a:lnTo>
                <a:pt x="2487257" y="82986"/>
              </a:lnTo>
              <a:lnTo>
                <a:pt x="2487257" y="120252"/>
              </a:lnTo>
            </a:path>
          </a:pathLst>
        </a:custGeom>
      </dgm:spPr>
      <dgm:t>
        <a:bodyPr/>
        <a:lstStyle/>
        <a:p>
          <a:endParaRPr lang="en-US"/>
        </a:p>
      </dgm:t>
    </dgm:pt>
    <dgm:pt modelId="{0EE25E46-68A9-4EF2-8B6F-2DE9D3068013}" type="pres">
      <dgm:prSet presAssocID="{A909454F-CE3E-4CCA-8EC7-57CB16E4BEB8}" presName="hierRoot2" presStyleCnt="0">
        <dgm:presLayoutVars>
          <dgm:hierBranch val="init"/>
        </dgm:presLayoutVars>
      </dgm:prSet>
      <dgm:spPr/>
    </dgm:pt>
    <dgm:pt modelId="{E454391C-E11B-428B-B1B4-98F5EED64F85}" type="pres">
      <dgm:prSet presAssocID="{A909454F-CE3E-4CCA-8EC7-57CB16E4BEB8}" presName="rootComposite" presStyleCnt="0"/>
      <dgm:spPr/>
    </dgm:pt>
    <dgm:pt modelId="{C1B4FF40-7B50-47A5-8DE4-74100245FE70}" type="pres">
      <dgm:prSet presAssocID="{A909454F-CE3E-4CCA-8EC7-57CB16E4BEB8}" presName="rootText" presStyleLbl="node2" presStyleIdx="4" presStyleCnt="5" custScaleX="166850" custScaleY="191047" custLinFactX="100000" custLinFactNeighborX="146331">
        <dgm:presLayoutVars>
          <dgm:chPref val="3"/>
        </dgm:presLayoutVars>
      </dgm:prSet>
      <dgm:spPr>
        <a:prstGeom prst="rect">
          <a:avLst/>
        </a:prstGeom>
      </dgm:spPr>
      <dgm:t>
        <a:bodyPr/>
        <a:lstStyle/>
        <a:p>
          <a:endParaRPr lang="en-US"/>
        </a:p>
      </dgm:t>
    </dgm:pt>
    <dgm:pt modelId="{2BE11BEE-AED2-46C4-B92D-DE316E3B546B}" type="pres">
      <dgm:prSet presAssocID="{A909454F-CE3E-4CCA-8EC7-57CB16E4BEB8}" presName="rootConnector" presStyleLbl="node2" presStyleIdx="4" presStyleCnt="5"/>
      <dgm:spPr/>
      <dgm:t>
        <a:bodyPr/>
        <a:lstStyle/>
        <a:p>
          <a:endParaRPr lang="en-US"/>
        </a:p>
      </dgm:t>
    </dgm:pt>
    <dgm:pt modelId="{C7EC11BD-42B1-40A8-97ED-168A85C0320D}" type="pres">
      <dgm:prSet presAssocID="{A909454F-CE3E-4CCA-8EC7-57CB16E4BEB8}" presName="hierChild4" presStyleCnt="0"/>
      <dgm:spPr/>
    </dgm:pt>
    <dgm:pt modelId="{7FE7E725-30D1-4122-8752-3D31728E5E46}" type="pres">
      <dgm:prSet presAssocID="{8F7E08F1-042F-4D8B-9326-A98B1E2EED5C}" presName="Name37" presStyleLbl="parChTrans1D3" presStyleIdx="21" presStyleCnt="23"/>
      <dgm:spPr>
        <a:custGeom>
          <a:avLst/>
          <a:gdLst/>
          <a:ahLst/>
          <a:cxnLst/>
          <a:rect l="0" t="0" r="0" b="0"/>
          <a:pathLst>
            <a:path>
              <a:moveTo>
                <a:pt x="92355" y="0"/>
              </a:moveTo>
              <a:lnTo>
                <a:pt x="92355" y="220383"/>
              </a:lnTo>
              <a:lnTo>
                <a:pt x="45720" y="220383"/>
              </a:lnTo>
            </a:path>
          </a:pathLst>
        </a:custGeom>
      </dgm:spPr>
      <dgm:t>
        <a:bodyPr/>
        <a:lstStyle/>
        <a:p>
          <a:endParaRPr lang="en-US"/>
        </a:p>
      </dgm:t>
    </dgm:pt>
    <dgm:pt modelId="{4BA201B3-ABC8-4CFA-9C41-E76E39D5DCEC}" type="pres">
      <dgm:prSet presAssocID="{7E44F00E-3587-412C-957A-B5A68AEDB42B}" presName="hierRoot2" presStyleCnt="0">
        <dgm:presLayoutVars>
          <dgm:hierBranch val="init"/>
        </dgm:presLayoutVars>
      </dgm:prSet>
      <dgm:spPr/>
    </dgm:pt>
    <dgm:pt modelId="{83DEE4F0-1996-445E-8ED5-3945C706AC4C}" type="pres">
      <dgm:prSet presAssocID="{7E44F00E-3587-412C-957A-B5A68AEDB42B}" presName="rootComposite" presStyleCnt="0"/>
      <dgm:spPr/>
    </dgm:pt>
    <dgm:pt modelId="{42E508DB-A9A2-49CB-AB30-F990A9C85E55}" type="pres">
      <dgm:prSet presAssocID="{7E44F00E-3587-412C-957A-B5A68AEDB42B}" presName="rootText" presStyleLbl="node3" presStyleIdx="21" presStyleCnt="23" custScaleX="207518" custScaleY="164379" custLinFactNeighborX="-972">
        <dgm:presLayoutVars>
          <dgm:chPref val="3"/>
        </dgm:presLayoutVars>
      </dgm:prSet>
      <dgm:spPr>
        <a:prstGeom prst="rect">
          <a:avLst/>
        </a:prstGeom>
      </dgm:spPr>
      <dgm:t>
        <a:bodyPr/>
        <a:lstStyle/>
        <a:p>
          <a:endParaRPr lang="en-US"/>
        </a:p>
      </dgm:t>
    </dgm:pt>
    <dgm:pt modelId="{EB0674CA-006F-4D6A-BC29-F032F6DD8FDF}" type="pres">
      <dgm:prSet presAssocID="{7E44F00E-3587-412C-957A-B5A68AEDB42B}" presName="rootConnector" presStyleLbl="node3" presStyleIdx="21" presStyleCnt="23"/>
      <dgm:spPr/>
      <dgm:t>
        <a:bodyPr/>
        <a:lstStyle/>
        <a:p>
          <a:endParaRPr lang="en-US"/>
        </a:p>
      </dgm:t>
    </dgm:pt>
    <dgm:pt modelId="{FFDE5462-7720-4069-B6DB-4E6A34379296}" type="pres">
      <dgm:prSet presAssocID="{7E44F00E-3587-412C-957A-B5A68AEDB42B}" presName="hierChild4" presStyleCnt="0"/>
      <dgm:spPr/>
    </dgm:pt>
    <dgm:pt modelId="{E544AEA8-C200-48CC-B3B9-14D5B0B7F150}" type="pres">
      <dgm:prSet presAssocID="{7E44F00E-3587-412C-957A-B5A68AEDB42B}" presName="hierChild5" presStyleCnt="0"/>
      <dgm:spPr/>
    </dgm:pt>
    <dgm:pt modelId="{D1009809-6337-4DAD-87FA-ECA71DE0A5DD}" type="pres">
      <dgm:prSet presAssocID="{DE9FFD97-63CC-426A-A942-CC6FE66D4A9C}" presName="Name37" presStyleLbl="parChTrans1D3" presStyleIdx="22" presStyleCnt="23"/>
      <dgm:spPr>
        <a:custGeom>
          <a:avLst/>
          <a:gdLst/>
          <a:ahLst/>
          <a:cxnLst/>
          <a:rect l="0" t="0" r="0" b="0"/>
          <a:pathLst>
            <a:path>
              <a:moveTo>
                <a:pt x="154409" y="0"/>
              </a:moveTo>
              <a:lnTo>
                <a:pt x="154409" y="529495"/>
              </a:lnTo>
              <a:lnTo>
                <a:pt x="0" y="529495"/>
              </a:lnTo>
            </a:path>
          </a:pathLst>
        </a:custGeom>
      </dgm:spPr>
      <dgm:t>
        <a:bodyPr/>
        <a:lstStyle/>
        <a:p>
          <a:endParaRPr lang="en-US"/>
        </a:p>
      </dgm:t>
    </dgm:pt>
    <dgm:pt modelId="{8ED3E1CA-D762-4073-AB87-FE96F1000225}" type="pres">
      <dgm:prSet presAssocID="{1C129CA6-FDB9-4788-9B07-5EDAF3BCD6E4}" presName="hierRoot2" presStyleCnt="0">
        <dgm:presLayoutVars>
          <dgm:hierBranch val="init"/>
        </dgm:presLayoutVars>
      </dgm:prSet>
      <dgm:spPr/>
    </dgm:pt>
    <dgm:pt modelId="{3DD0804F-5ABE-43B7-8E87-577B280E6F1F}" type="pres">
      <dgm:prSet presAssocID="{1C129CA6-FDB9-4788-9B07-5EDAF3BCD6E4}" presName="rootComposite" presStyleCnt="0"/>
      <dgm:spPr/>
    </dgm:pt>
    <dgm:pt modelId="{B9CBAA1C-CEC5-42A5-830A-C58BA5213723}" type="pres">
      <dgm:prSet presAssocID="{1C129CA6-FDB9-4788-9B07-5EDAF3BCD6E4}" presName="rootText" presStyleLbl="node3" presStyleIdx="22" presStyleCnt="23" custScaleX="130985" custLinFactNeighborX="45195">
        <dgm:presLayoutVars>
          <dgm:chPref val="3"/>
        </dgm:presLayoutVars>
      </dgm:prSet>
      <dgm:spPr>
        <a:prstGeom prst="rect">
          <a:avLst/>
        </a:prstGeom>
      </dgm:spPr>
      <dgm:t>
        <a:bodyPr/>
        <a:lstStyle/>
        <a:p>
          <a:endParaRPr lang="en-US"/>
        </a:p>
      </dgm:t>
    </dgm:pt>
    <dgm:pt modelId="{25556F66-3D29-4BD2-BD82-ABCF633B0A3D}" type="pres">
      <dgm:prSet presAssocID="{1C129CA6-FDB9-4788-9B07-5EDAF3BCD6E4}" presName="rootConnector" presStyleLbl="node3" presStyleIdx="22" presStyleCnt="23"/>
      <dgm:spPr/>
      <dgm:t>
        <a:bodyPr/>
        <a:lstStyle/>
        <a:p>
          <a:endParaRPr lang="en-US"/>
        </a:p>
      </dgm:t>
    </dgm:pt>
    <dgm:pt modelId="{34CBAD5B-33CF-4E2B-87D9-5B1E96100363}" type="pres">
      <dgm:prSet presAssocID="{1C129CA6-FDB9-4788-9B07-5EDAF3BCD6E4}" presName="hierChild4" presStyleCnt="0"/>
      <dgm:spPr/>
    </dgm:pt>
    <dgm:pt modelId="{DD182973-3E20-47EB-8732-355491059FC9}" type="pres">
      <dgm:prSet presAssocID="{1C129CA6-FDB9-4788-9B07-5EDAF3BCD6E4}" presName="hierChild5" presStyleCnt="0"/>
      <dgm:spPr/>
    </dgm:pt>
    <dgm:pt modelId="{52387EFA-E733-40AF-B33B-D66CD02C95A9}" type="pres">
      <dgm:prSet presAssocID="{A909454F-CE3E-4CCA-8EC7-57CB16E4BEB8}" presName="hierChild5" presStyleCnt="0"/>
      <dgm:spPr/>
    </dgm:pt>
    <dgm:pt modelId="{120DE81E-E67B-403E-B5FC-065745E39B9C}" type="pres">
      <dgm:prSet presAssocID="{2EB16B2C-C466-4D23-8BF8-8554BF8C9B1F}" presName="hierChild3" presStyleCnt="0"/>
      <dgm:spPr/>
    </dgm:pt>
    <dgm:pt modelId="{C9FF1CE3-0524-4C0A-A395-0DC9186B6BA3}" type="pres">
      <dgm:prSet presAssocID="{C6C799C7-644D-4764-920B-7AFB74DB656C}" presName="hierRoot1" presStyleCnt="0">
        <dgm:presLayoutVars>
          <dgm:hierBranch val="init"/>
        </dgm:presLayoutVars>
      </dgm:prSet>
      <dgm:spPr/>
    </dgm:pt>
    <dgm:pt modelId="{317222B7-FB1D-4209-B108-BAB35C8B356B}" type="pres">
      <dgm:prSet presAssocID="{C6C799C7-644D-4764-920B-7AFB74DB656C}" presName="rootComposite1" presStyleCnt="0"/>
      <dgm:spPr/>
    </dgm:pt>
    <dgm:pt modelId="{9AEF7A20-C1F6-40F0-B115-4942ECD4B5B2}" type="pres">
      <dgm:prSet presAssocID="{C6C799C7-644D-4764-920B-7AFB74DB656C}" presName="rootText1" presStyleLbl="node0" presStyleIdx="1" presStyleCnt="2">
        <dgm:presLayoutVars>
          <dgm:chPref val="3"/>
        </dgm:presLayoutVars>
      </dgm:prSet>
      <dgm:spPr/>
      <dgm:t>
        <a:bodyPr/>
        <a:lstStyle/>
        <a:p>
          <a:endParaRPr lang="en-US"/>
        </a:p>
      </dgm:t>
    </dgm:pt>
    <dgm:pt modelId="{10BFBC99-86D3-4D65-80C6-CDD8E601B4EE}" type="pres">
      <dgm:prSet presAssocID="{C6C799C7-644D-4764-920B-7AFB74DB656C}" presName="rootConnector1" presStyleLbl="node1" presStyleIdx="0" presStyleCnt="0"/>
      <dgm:spPr/>
      <dgm:t>
        <a:bodyPr/>
        <a:lstStyle/>
        <a:p>
          <a:endParaRPr lang="en-US"/>
        </a:p>
      </dgm:t>
    </dgm:pt>
    <dgm:pt modelId="{FC2C2236-6A1C-4051-9768-066B0125AA2D}" type="pres">
      <dgm:prSet presAssocID="{C6C799C7-644D-4764-920B-7AFB74DB656C}" presName="hierChild2" presStyleCnt="0"/>
      <dgm:spPr/>
    </dgm:pt>
    <dgm:pt modelId="{42520481-F5BA-46E5-BCA8-150771109F2F}" type="pres">
      <dgm:prSet presAssocID="{C6C799C7-644D-4764-920B-7AFB74DB656C}" presName="hierChild3" presStyleCnt="0"/>
      <dgm:spPr/>
    </dgm:pt>
  </dgm:ptLst>
  <dgm:cxnLst>
    <dgm:cxn modelId="{1A7F2027-BBEA-4201-8A93-07FDF163D3DF}" type="presOf" srcId="{FE29CE32-75C5-4CEC-97AE-D4113B56FB09}" destId="{E1BC58ED-57E5-4F8F-90D3-636ECAA55001}" srcOrd="1" destOrd="0" presId="urn:microsoft.com/office/officeart/2005/8/layout/orgChart1"/>
    <dgm:cxn modelId="{99AA495D-6DE3-4049-A037-855F26E30477}" srcId="{A909454F-CE3E-4CCA-8EC7-57CB16E4BEB8}" destId="{1C129CA6-FDB9-4788-9B07-5EDAF3BCD6E4}" srcOrd="1" destOrd="0" parTransId="{DE9FFD97-63CC-426A-A942-CC6FE66D4A9C}" sibTransId="{BB79F429-45E0-4549-AE4F-A278AB2EF1AF}"/>
    <dgm:cxn modelId="{A476A00B-3B2B-41C6-A7C9-9084CA868398}" srcId="{7CD1C960-06BA-4944-841B-778CDECED265}" destId="{DFF44D3D-2075-473A-B639-65DA978F6F3A}" srcOrd="14" destOrd="0" parTransId="{CEE66BFF-4A1E-4BED-894B-343E43419753}" sibTransId="{AEC3547E-4F32-491E-8F1B-6FCB23788E02}"/>
    <dgm:cxn modelId="{3B0A2F08-A6FA-4404-9A5A-0640C361904F}" srcId="{0B4FCB11-BBEB-48AD-B35C-5D6D37824379}" destId="{68E069B8-F1C1-499E-872E-15DF693F789C}" srcOrd="1" destOrd="0" parTransId="{7FC17DF0-E59E-4A9B-93DB-03CE9DFA7313}" sibTransId="{45259E28-4ABA-41FF-B399-98DA65462613}"/>
    <dgm:cxn modelId="{BBD223C2-6A61-4AE4-B677-554F868631F8}" type="presOf" srcId="{C329C0F0-A6C4-43CC-BE67-F9678CF54565}" destId="{844D46ED-3A16-486E-99A3-E4DEB38954EE}" srcOrd="0" destOrd="0" presId="urn:microsoft.com/office/officeart/2005/8/layout/orgChart1"/>
    <dgm:cxn modelId="{AD3BACB8-C573-46C6-B5B4-C781E930E450}" type="presOf" srcId="{363D472D-3696-46FC-B291-2A6A5A62E365}" destId="{2E11C61E-BE81-493A-9673-715D232FCBD4}" srcOrd="0" destOrd="0" presId="urn:microsoft.com/office/officeart/2005/8/layout/orgChart1"/>
    <dgm:cxn modelId="{D372FB49-C99D-406F-B83D-10A528AA02FC}" type="presOf" srcId="{8FE1AB50-3138-4E9F-A013-E3FAE781058A}" destId="{752B780A-CEEB-4505-BB6B-343782264808}" srcOrd="0" destOrd="0" presId="urn:microsoft.com/office/officeart/2005/8/layout/orgChart1"/>
    <dgm:cxn modelId="{5873AFFF-8857-4D84-9306-17A8083544D3}" srcId="{D71AB888-7B54-4596-B4DD-44515DC196D5}" destId="{2EB16B2C-C466-4D23-8BF8-8554BF8C9B1F}" srcOrd="0" destOrd="0" parTransId="{5C2A74E3-B2D9-4076-9E39-63BECBF8D8BD}" sibTransId="{47F24BFD-CE1A-46DB-9444-42C8E7893A1D}"/>
    <dgm:cxn modelId="{0FFD02BF-3626-4C6D-B7B7-28B01722638D}" type="presOf" srcId="{93A7CC1C-70E0-478C-946B-D74F2F7EABA8}" destId="{7A57F5E0-6AD1-44F9-BB3C-40B5D956678B}" srcOrd="0" destOrd="0" presId="urn:microsoft.com/office/officeart/2005/8/layout/orgChart1"/>
    <dgm:cxn modelId="{43D9F375-A523-4227-B47A-DFBCABBFAE4F}" srcId="{5073EF87-FBBB-4D43-BDA1-9400A5BD58D5}" destId="{444F2D45-0972-4621-98AC-8AEF837C803C}" srcOrd="1" destOrd="0" parTransId="{964FD639-4724-4735-9FDB-1ABF47FE6428}" sibTransId="{F82DC675-8E15-43CE-8A21-89419C9AED79}"/>
    <dgm:cxn modelId="{16579EAC-CF79-485B-B36F-1FC6FC9B32B7}" srcId="{D71AB888-7B54-4596-B4DD-44515DC196D5}" destId="{C6C799C7-644D-4764-920B-7AFB74DB656C}" srcOrd="1" destOrd="0" parTransId="{4381BF3D-7C3A-4992-8EE7-DFEB7A7AB3F7}" sibTransId="{96250C4F-792E-42F8-9EB0-E4A96EA4D8E8}"/>
    <dgm:cxn modelId="{61B2FAF4-68F6-4D3E-AB14-30E7C95C88D1}" type="presOf" srcId="{75DF65E0-CFA6-4144-9390-BD89C6DCB7AD}" destId="{C880B2E2-BEA8-4C2B-BA78-6CD43506AFEE}" srcOrd="0" destOrd="0" presId="urn:microsoft.com/office/officeart/2005/8/layout/orgChart1"/>
    <dgm:cxn modelId="{FFDDD600-BA02-4EB3-A3FD-FEE29688E45E}" type="presOf" srcId="{4507D9DD-5DF7-414E-BBD1-87C8E0E58213}" destId="{89EA6240-FA51-41FB-A9A4-1A6AB0984D68}" srcOrd="0" destOrd="0" presId="urn:microsoft.com/office/officeart/2005/8/layout/orgChart1"/>
    <dgm:cxn modelId="{ED9A4710-2D53-4831-B56B-F536E1F3B2EF}" type="presOf" srcId="{D2BC59F2-302F-4921-8AC6-466A27269412}" destId="{E4E884F4-8772-46A6-9688-9E639839A3EF}" srcOrd="0" destOrd="0" presId="urn:microsoft.com/office/officeart/2005/8/layout/orgChart1"/>
    <dgm:cxn modelId="{49656913-91B9-4E3F-A25B-4058BCCC6B90}" type="presOf" srcId="{D2BC59F2-302F-4921-8AC6-466A27269412}" destId="{6ECDF2A0-26AF-457C-AA1C-336C0AA6508F}" srcOrd="1" destOrd="0" presId="urn:microsoft.com/office/officeart/2005/8/layout/orgChart1"/>
    <dgm:cxn modelId="{FD94178A-7397-4C89-BAAF-008E25AFE799}" srcId="{7CD1C960-06BA-4944-841B-778CDECED265}" destId="{43FFE75D-E082-4605-BDF3-CD1CB53EB970}" srcOrd="8" destOrd="0" parTransId="{A3E11136-FCA9-4808-B570-570158820644}" sibTransId="{109BF716-5B8E-4ED8-835B-9648E4C407DF}"/>
    <dgm:cxn modelId="{24038466-88D2-4C11-830E-49DF248C7BE2}" type="presOf" srcId="{D71AB888-7B54-4596-B4DD-44515DC196D5}" destId="{EF7F34B0-E733-47F2-832F-A877E3BD8E5C}" srcOrd="0" destOrd="0" presId="urn:microsoft.com/office/officeart/2005/8/layout/orgChart1"/>
    <dgm:cxn modelId="{CF30E1C9-D7D9-48A6-88C3-FFF0E63BCAC7}" srcId="{7CD1C960-06BA-4944-841B-778CDECED265}" destId="{2A3C9B58-0354-4673-9FCF-4A1D391E7027}" srcOrd="6" destOrd="0" parTransId="{E397CEC4-7D43-466E-9207-2B120213CC22}" sibTransId="{E0839EE0-9862-416E-B3E7-FC97F99989DF}"/>
    <dgm:cxn modelId="{915C3146-6DD3-489B-8C4A-EBED7A1D45CB}" srcId="{2EB16B2C-C466-4D23-8BF8-8554BF8C9B1F}" destId="{4507D9DD-5DF7-414E-BBD1-87C8E0E58213}" srcOrd="0" destOrd="0" parTransId="{1F716835-30DF-4CC0-82D0-302C362F9B9E}" sibTransId="{519BDD04-CEFE-4538-A7B9-C827F4AECA9F}"/>
    <dgm:cxn modelId="{D5269F8A-33B7-4CF4-A65C-27D2E9D01A3C}" type="presOf" srcId="{A914596B-4609-447B-80D5-09A8DDBB4AF9}" destId="{4EEB0614-93FC-469D-8E6C-593EAF557855}" srcOrd="1" destOrd="0" presId="urn:microsoft.com/office/officeart/2005/8/layout/orgChart1"/>
    <dgm:cxn modelId="{F141AD45-BFD0-4E4D-B81B-F3359BE0826A}" type="presOf" srcId="{7FC17DF0-E59E-4A9B-93DB-03CE9DFA7313}" destId="{701006B6-94D8-4B8F-AF07-27F23B8DCC23}" srcOrd="0" destOrd="0" presId="urn:microsoft.com/office/officeart/2005/8/layout/orgChart1"/>
    <dgm:cxn modelId="{BF243327-B3C6-4E8D-A474-AA7B5BA7211E}" type="presOf" srcId="{D118DDF8-70E1-4EF1-A86F-54167EDB9C58}" destId="{1EB68B40-3A99-42E0-8E6A-CE4843C91BD0}" srcOrd="1" destOrd="0" presId="urn:microsoft.com/office/officeart/2005/8/layout/orgChart1"/>
    <dgm:cxn modelId="{F6E8E0A1-5895-4CB2-A108-506FFC85F6FB}" type="presOf" srcId="{8F7E08F1-042F-4D8B-9326-A98B1E2EED5C}" destId="{7FE7E725-30D1-4122-8752-3D31728E5E46}" srcOrd="0" destOrd="0" presId="urn:microsoft.com/office/officeart/2005/8/layout/orgChart1"/>
    <dgm:cxn modelId="{53B8A0CE-1438-41DD-8AD2-F59214C22E5B}" type="presOf" srcId="{0108815E-B67C-42B1-84E6-E53646D24825}" destId="{B3970731-F192-4739-9CBC-E391F625B5CC}" srcOrd="0" destOrd="0" presId="urn:microsoft.com/office/officeart/2005/8/layout/orgChart1"/>
    <dgm:cxn modelId="{FC0E0CB4-3747-44C4-B418-9B70E37647B5}" srcId="{2EB16B2C-C466-4D23-8BF8-8554BF8C9B1F}" destId="{0B4FCB11-BBEB-48AD-B35C-5D6D37824379}" srcOrd="3" destOrd="0" parTransId="{B5AD2F81-2234-4CFA-BB93-F3CE6490225F}" sibTransId="{53EE2A28-48BC-48A8-B17D-87900FA6ED4C}"/>
    <dgm:cxn modelId="{93DF8FA2-666F-4594-9ADA-010AF29DD8D4}" type="presOf" srcId="{4507D9DD-5DF7-414E-BBD1-87C8E0E58213}" destId="{4B800B5B-7EEA-4EBF-AEAB-C24EA2F4225C}" srcOrd="1" destOrd="0" presId="urn:microsoft.com/office/officeart/2005/8/layout/orgChart1"/>
    <dgm:cxn modelId="{D9BFEAAA-47EC-4AED-9BD4-F3EE453257D0}" type="presOf" srcId="{D56FC738-EF02-41E8-B938-6E4E6897D4C4}" destId="{32805BD4-D41C-45C6-ABC6-161F221BA88B}" srcOrd="0" destOrd="0" presId="urn:microsoft.com/office/officeart/2005/8/layout/orgChart1"/>
    <dgm:cxn modelId="{4DAE76B8-1C02-45E7-80F3-38E8D3E71AC7}" type="presOf" srcId="{DFF44D3D-2075-473A-B639-65DA978F6F3A}" destId="{E486F8C8-CBE8-4F8C-BE37-8B6C78F1EB1A}" srcOrd="1" destOrd="0" presId="urn:microsoft.com/office/officeart/2005/8/layout/orgChart1"/>
    <dgm:cxn modelId="{6144DB8C-3029-468A-BDCE-5F6F21EA608B}" srcId="{5073EF87-FBBB-4D43-BDA1-9400A5BD58D5}" destId="{5E0EA05F-43DA-46E9-96E1-B5780E7A1248}" srcOrd="3" destOrd="0" parTransId="{B6CB78A9-121B-4D64-976D-0FF1CAC4E479}" sibTransId="{E29DF4BC-8441-448D-9CE1-0B80CDF8CEF8}"/>
    <dgm:cxn modelId="{8CCB8D49-E895-49EE-A33B-9D30552B0D06}" type="presOf" srcId="{9F3A0DB6-FCD3-40AD-BABD-F7AB651BDA45}" destId="{4F8BF21A-4EC3-42FE-A108-1949F9394F38}" srcOrd="0" destOrd="0" presId="urn:microsoft.com/office/officeart/2005/8/layout/orgChart1"/>
    <dgm:cxn modelId="{1A89E31A-D602-4EC5-B6D7-FCFA40D1165C}" type="presOf" srcId="{84A2EF7C-7EA0-48A4-826D-F0A6A2DF0039}" destId="{E09F9841-4ED9-44A3-86D1-8AB83D05434B}" srcOrd="0" destOrd="0" presId="urn:microsoft.com/office/officeart/2005/8/layout/orgChart1"/>
    <dgm:cxn modelId="{879CCD23-E338-4680-AA90-B5476736A13E}" type="presOf" srcId="{5E49E8F9-BD75-4E5B-A48B-153214C948F3}" destId="{0178BF2D-ADD9-4597-A271-F7F8F42AF40D}" srcOrd="1" destOrd="0" presId="urn:microsoft.com/office/officeart/2005/8/layout/orgChart1"/>
    <dgm:cxn modelId="{3ECD188A-655E-4839-9413-99C9B006502B}" type="presOf" srcId="{9BD3611F-873B-4CA1-A2C6-0153F5EB7389}" destId="{0601D2E3-CB19-40BC-8CE0-44C18B953BA6}" srcOrd="0" destOrd="0" presId="urn:microsoft.com/office/officeart/2005/8/layout/orgChart1"/>
    <dgm:cxn modelId="{19AE8407-CCC0-43A9-A633-C9EB6CF4E12D}" type="presOf" srcId="{C801C8B5-CAEE-48B2-8B1E-8E6FFF05A7F2}" destId="{1EC9B852-3189-4AB8-8F40-A9AE7B51CACC}" srcOrd="0" destOrd="0" presId="urn:microsoft.com/office/officeart/2005/8/layout/orgChart1"/>
    <dgm:cxn modelId="{EC97101B-4767-4B47-ACF9-B611168F1C69}" type="presOf" srcId="{7CD1C960-06BA-4944-841B-778CDECED265}" destId="{31521212-87B3-4C7D-9FA2-531EC1AE0F07}" srcOrd="0" destOrd="0" presId="urn:microsoft.com/office/officeart/2005/8/layout/orgChart1"/>
    <dgm:cxn modelId="{9228B53C-E9D1-4215-A810-45C676D51A7C}" srcId="{7CD1C960-06BA-4944-841B-778CDECED265}" destId="{FEB54DDE-8334-462B-AE6B-65E5F3F9394A}" srcOrd="4" destOrd="0" parTransId="{756A1FA1-1339-439A-BB88-1B254542E6CB}" sibTransId="{A0BD0276-81E0-4557-AF4A-503A1EDC1F0E}"/>
    <dgm:cxn modelId="{F1E39A63-BB8D-4744-91A7-49B2C5018294}" type="presOf" srcId="{75DF65E0-CFA6-4144-9390-BD89C6DCB7AD}" destId="{280C25E9-4AD3-49C6-ABDB-9EAF73B73D27}" srcOrd="1" destOrd="0" presId="urn:microsoft.com/office/officeart/2005/8/layout/orgChart1"/>
    <dgm:cxn modelId="{48A080CA-3152-4811-85D1-79FD542920E3}" srcId="{5073EF87-FBBB-4D43-BDA1-9400A5BD58D5}" destId="{75DF65E0-CFA6-4144-9390-BD89C6DCB7AD}" srcOrd="2" destOrd="0" parTransId="{1DA8B15F-1F10-4260-900F-DED7454F9A83}" sibTransId="{8C578FB1-942E-47B5-B00A-D1D8B3D24276}"/>
    <dgm:cxn modelId="{36FE30C2-4A84-4CC4-B884-664F4DB3EFF7}" type="presOf" srcId="{7E44F00E-3587-412C-957A-B5A68AEDB42B}" destId="{42E508DB-A9A2-49CB-AB30-F990A9C85E55}" srcOrd="0" destOrd="0" presId="urn:microsoft.com/office/officeart/2005/8/layout/orgChart1"/>
    <dgm:cxn modelId="{C52006DD-3011-499E-8986-42AF5B858310}" type="presOf" srcId="{8FE1AB50-3138-4E9F-A013-E3FAE781058A}" destId="{529F766F-9211-4A16-89C0-A0DCEB09DE48}" srcOrd="1" destOrd="0" presId="urn:microsoft.com/office/officeart/2005/8/layout/orgChart1"/>
    <dgm:cxn modelId="{A2947AA8-AB95-46D2-ADC3-C25A9D1AC188}" type="presOf" srcId="{1711F933-5E29-4481-9892-8ABA886BE422}" destId="{9AD6D44E-3DE1-459C-9184-D74F74938F39}" srcOrd="0" destOrd="0" presId="urn:microsoft.com/office/officeart/2005/8/layout/orgChart1"/>
    <dgm:cxn modelId="{A46F1D2B-68C4-4730-8EC9-F1F4735EA2FC}" type="presOf" srcId="{5B0D7B7B-F006-415A-A6AC-1B897C4EBDA6}" destId="{75DF5369-8D1C-482F-B596-5A74401C9A0B}" srcOrd="0" destOrd="0" presId="urn:microsoft.com/office/officeart/2005/8/layout/orgChart1"/>
    <dgm:cxn modelId="{B0EADA30-25B0-440C-B1C1-4F5F8BDA4C98}" srcId="{7CD1C960-06BA-4944-841B-778CDECED265}" destId="{5073EF87-FBBB-4D43-BDA1-9400A5BD58D5}" srcOrd="11" destOrd="0" parTransId="{7B8B6100-18E9-4FA7-B257-B955D25885DD}" sibTransId="{1DC0619C-4C15-44BC-BC7E-F3507650041E}"/>
    <dgm:cxn modelId="{916959A7-D804-447D-8DF5-817E4D4B1B0F}" srcId="{2EB16B2C-C466-4D23-8BF8-8554BF8C9B1F}" destId="{A909454F-CE3E-4CCA-8EC7-57CB16E4BEB8}" srcOrd="4" destOrd="0" parTransId="{0108815E-B67C-42B1-84E6-E53646D24825}" sibTransId="{96BB256D-17D5-43B6-A7CB-D152113ED71C}"/>
    <dgm:cxn modelId="{CC5FE8C7-E772-42A0-94D2-2C626C768D41}" type="presOf" srcId="{C85FB2D8-736F-44A0-B467-B69C965BD644}" destId="{B2077639-234C-4859-83BB-EB4D1F57DDFF}" srcOrd="1" destOrd="0" presId="urn:microsoft.com/office/officeart/2005/8/layout/orgChart1"/>
    <dgm:cxn modelId="{1576F24F-2359-4434-B7A5-EE9FE0F39D6F}" srcId="{5073EF87-FBBB-4D43-BDA1-9400A5BD58D5}" destId="{5E49E8F9-BD75-4E5B-A48B-153214C948F3}" srcOrd="0" destOrd="0" parTransId="{D9568290-57E1-4A82-B021-CC657A1A8B26}" sibTransId="{7F7CB4F9-268E-4F4F-B1CD-01F848AB7682}"/>
    <dgm:cxn modelId="{BF520FF6-9EEE-49E3-8A95-0D1D34573497}" type="presOf" srcId="{976BAE53-711B-434E-9F82-ACB6FFC0E2AC}" destId="{15FE65CA-B9BB-40C7-B1F5-AD61A1C127DA}" srcOrd="0" destOrd="0" presId="urn:microsoft.com/office/officeart/2005/8/layout/orgChart1"/>
    <dgm:cxn modelId="{2A5373E2-184D-4415-9996-73A37D05F62A}" type="presOf" srcId="{248F0479-1E3B-42DC-B1F5-840CD529BDAC}" destId="{80EDDB0A-7566-4847-9516-BA00BDDE2A1C}" srcOrd="1" destOrd="0" presId="urn:microsoft.com/office/officeart/2005/8/layout/orgChart1"/>
    <dgm:cxn modelId="{90CF472A-D060-4D77-96C2-E82118AE1E9A}" srcId="{7CD1C960-06BA-4944-841B-778CDECED265}" destId="{8FE1AB50-3138-4E9F-A013-E3FAE781058A}" srcOrd="1" destOrd="0" parTransId="{D56FC738-EF02-41E8-B938-6E4E6897D4C4}" sibTransId="{F069D9A7-1821-454F-9945-A5A4E74C703B}"/>
    <dgm:cxn modelId="{E55281E7-9A85-4A7A-A28B-C20B132E58C0}" srcId="{79432003-0E1E-47EF-9F5D-315EA26C71EE}" destId="{5B0D7B7B-F006-415A-A6AC-1B897C4EBDA6}" srcOrd="0" destOrd="0" parTransId="{C329C0F0-A6C4-43CC-BE67-F9678CF54565}" sibTransId="{AFDC57F1-1262-482F-A81A-DB46D403145B}"/>
    <dgm:cxn modelId="{61B757A9-F6FE-4FFE-ACB4-5CEC8405394C}" type="presOf" srcId="{534A9C46-2D5F-4568-B702-D3E8596A97B8}" destId="{2D155C9D-4BFA-43E6-8286-12FD3EFACCF6}" srcOrd="0" destOrd="0" presId="urn:microsoft.com/office/officeart/2005/8/layout/orgChart1"/>
    <dgm:cxn modelId="{022649E6-2808-432B-B7B0-5D5D45CD66CD}" type="presOf" srcId="{5073EF87-FBBB-4D43-BDA1-9400A5BD58D5}" destId="{2380AA3E-A844-4BAA-8D44-881836D876CB}" srcOrd="0" destOrd="0" presId="urn:microsoft.com/office/officeart/2005/8/layout/orgChart1"/>
    <dgm:cxn modelId="{6A763228-E209-437F-8F76-5DC363263900}" srcId="{2EB16B2C-C466-4D23-8BF8-8554BF8C9B1F}" destId="{7CD1C960-06BA-4944-841B-778CDECED265}" srcOrd="2" destOrd="0" parTransId="{D0C00ED1-E47B-4218-943A-0CE797568A65}" sibTransId="{01A3F300-8638-45F7-91E9-C4D57EB2E8C1}"/>
    <dgm:cxn modelId="{D21526A5-DC05-445D-97A4-180E9CCFCA20}" srcId="{0B4FCB11-BBEB-48AD-B35C-5D6D37824379}" destId="{A914596B-4609-447B-80D5-09A8DDBB4AF9}" srcOrd="0" destOrd="0" parTransId="{D0B0EB3C-B094-4415-817C-CE447C0EFE11}" sibTransId="{27F1445B-6FFA-4C7C-BABE-2859DB1540B4}"/>
    <dgm:cxn modelId="{C16FE228-F262-4531-BE72-BFC025EF62C4}" type="presOf" srcId="{2A3C9B58-0354-4673-9FCF-4A1D391E7027}" destId="{6BEF40FA-385D-4E8B-B9F0-3E27CF0B8857}" srcOrd="1" destOrd="0" presId="urn:microsoft.com/office/officeart/2005/8/layout/orgChart1"/>
    <dgm:cxn modelId="{63177CDB-8AE9-46B3-AB4B-1A22A3E77137}" srcId="{7CD1C960-06BA-4944-841B-778CDECED265}" destId="{A92C953E-83B1-46E7-8D0F-74ABABF98837}" srcOrd="3" destOrd="0" parTransId="{976BAE53-711B-434E-9F82-ACB6FFC0E2AC}" sibTransId="{3C684D76-9CB6-4E11-81A7-A95C4EAA42E7}"/>
    <dgm:cxn modelId="{0AAAC2F8-4AF0-4143-B06B-E9E36493FA7E}" type="presOf" srcId="{D118DDF8-70E1-4EF1-A86F-54167EDB9C58}" destId="{D74D6A71-7C74-41CF-8441-7894A8BF2215}" srcOrd="0" destOrd="0" presId="urn:microsoft.com/office/officeart/2005/8/layout/orgChart1"/>
    <dgm:cxn modelId="{2D115D1D-6F5C-4037-B04A-920C4FF89201}" type="presOf" srcId="{D0B0EB3C-B094-4415-817C-CE447C0EFE11}" destId="{0020D0EF-FF56-4B5D-9D35-0B4D752FDA2B}" srcOrd="0" destOrd="0" presId="urn:microsoft.com/office/officeart/2005/8/layout/orgChart1"/>
    <dgm:cxn modelId="{7DCD7329-6A69-48EB-9204-5453E7AD52D5}" type="presOf" srcId="{5CA67880-C150-4142-AD6D-E6648C4A073C}" destId="{B2CCB025-BC7B-4C8D-971E-9C5833659031}" srcOrd="0" destOrd="0" presId="urn:microsoft.com/office/officeart/2005/8/layout/orgChart1"/>
    <dgm:cxn modelId="{D2CA6996-21AE-49A9-9484-E63D00ABFE95}" type="presOf" srcId="{1DA8B15F-1F10-4260-900F-DED7454F9A83}" destId="{C975A1C1-1DE8-4864-B7A1-FDF74B7E30C3}" srcOrd="0" destOrd="0" presId="urn:microsoft.com/office/officeart/2005/8/layout/orgChart1"/>
    <dgm:cxn modelId="{21378F54-CE78-4DA8-8EDF-21D7931AD0C6}" type="presOf" srcId="{A92C953E-83B1-46E7-8D0F-74ABABF98837}" destId="{B713E6C2-609D-4C89-82DC-188B98CA925C}" srcOrd="0" destOrd="0" presId="urn:microsoft.com/office/officeart/2005/8/layout/orgChart1"/>
    <dgm:cxn modelId="{0129C9B6-83EB-40BE-8844-C57A5CA25560}" srcId="{7CD1C960-06BA-4944-841B-778CDECED265}" destId="{C85FB2D8-736F-44A0-B467-B69C965BD644}" srcOrd="2" destOrd="0" parTransId="{363D472D-3696-46FC-B291-2A6A5A62E365}" sibTransId="{57F664C7-C86E-470D-B406-3F9FFBEB3D72}"/>
    <dgm:cxn modelId="{284B3668-D44E-4171-BAAD-71D567F4317B}" type="presOf" srcId="{85910151-D5E1-4A2D-BC9D-100413B16760}" destId="{FEB7DBE5-A7EC-41BA-9E66-F41FB7C05FC7}" srcOrd="0" destOrd="0" presId="urn:microsoft.com/office/officeart/2005/8/layout/orgChart1"/>
    <dgm:cxn modelId="{EA2055B0-6C56-45A9-A026-045626274255}" srcId="{7CD1C960-06BA-4944-841B-778CDECED265}" destId="{FAB70E16-06C8-4B6E-A15C-DE795BC163CB}" srcOrd="9" destOrd="0" parTransId="{5FDC1A33-ADF1-4F09-9EA9-4CEDF102632D}" sibTransId="{E71DD7E7-E2FC-44B6-B9E9-9A8D6994C0AD}"/>
    <dgm:cxn modelId="{8FA56D2F-D4CA-4591-A38F-D2CAACBC5211}" type="presOf" srcId="{F7DEF0E8-1D61-4547-9D79-6DA7C6E28BB8}" destId="{303B371F-5506-40F2-B8BE-3CCCBBA6C897}" srcOrd="0" destOrd="0" presId="urn:microsoft.com/office/officeart/2005/8/layout/orgChart1"/>
    <dgm:cxn modelId="{F125F47C-3ADD-47B1-B7A7-EE04511B5AEE}" type="presOf" srcId="{33A4DB51-92A2-41FA-8705-23B0E4F2E201}" destId="{9323CB10-C5F6-4308-9C3F-72BAD439921C}" srcOrd="0" destOrd="0" presId="urn:microsoft.com/office/officeart/2005/8/layout/orgChart1"/>
    <dgm:cxn modelId="{D45314F7-84E1-4709-9384-755EFC22AD70}" type="presOf" srcId="{CEE66BFF-4A1E-4BED-894B-343E43419753}" destId="{EEE00AC8-C484-4BF8-93F5-B892FB38C2A0}" srcOrd="0" destOrd="0" presId="urn:microsoft.com/office/officeart/2005/8/layout/orgChart1"/>
    <dgm:cxn modelId="{0FBBC862-CEDA-46AD-84DA-523CA9F00B0E}" type="presOf" srcId="{B5AD2F81-2234-4CFA-BB93-F3CE6490225F}" destId="{7112D357-DB32-4CAB-B1BA-BA82C5DB9F90}" srcOrd="0" destOrd="0" presId="urn:microsoft.com/office/officeart/2005/8/layout/orgChart1"/>
    <dgm:cxn modelId="{3050CB12-37F7-42E6-8E31-A92CBB15F183}" srcId="{5073EF87-FBBB-4D43-BDA1-9400A5BD58D5}" destId="{248F0479-1E3B-42DC-B1F5-840CD529BDAC}" srcOrd="7" destOrd="0" parTransId="{C801C8B5-CAEE-48B2-8B1E-8E6FFF05A7F2}" sibTransId="{5944FE86-F833-4723-9BF6-375399D557C9}"/>
    <dgm:cxn modelId="{378E914A-EB8D-4A68-9BAB-D8296F868A86}" type="presOf" srcId="{DFF44D3D-2075-473A-B639-65DA978F6F3A}" destId="{AE2C64BA-FBF0-4D69-B0B5-3AA781961FEC}" srcOrd="0" destOrd="0" presId="urn:microsoft.com/office/officeart/2005/8/layout/orgChart1"/>
    <dgm:cxn modelId="{73906403-BF31-4ADF-AECC-EAE5537E6631}" type="presOf" srcId="{7B8B6100-18E9-4FA7-B257-B955D25885DD}" destId="{8C4317D4-96F7-4449-BBD2-E58C889A5A2C}" srcOrd="0" destOrd="0" presId="urn:microsoft.com/office/officeart/2005/8/layout/orgChart1"/>
    <dgm:cxn modelId="{3E42F3FE-CE6D-471F-849B-F0596378FD9A}" type="presOf" srcId="{F200E195-69C9-4E76-9116-48ECE7713881}" destId="{B7A980BA-2054-4573-A548-77F8396D9B6F}" srcOrd="1" destOrd="0" presId="urn:microsoft.com/office/officeart/2005/8/layout/orgChart1"/>
    <dgm:cxn modelId="{1257A560-2124-410E-B812-634B8D2BA85D}" type="presOf" srcId="{85910151-D5E1-4A2D-BC9D-100413B16760}" destId="{F1185D22-561E-4D23-8C86-A187D43BDEF0}" srcOrd="1" destOrd="0" presId="urn:microsoft.com/office/officeart/2005/8/layout/orgChart1"/>
    <dgm:cxn modelId="{A7B8E59B-5C9F-4DC6-B4CF-C00D6C566A8B}" type="presOf" srcId="{DE9FFD97-63CC-426A-A942-CC6FE66D4A9C}" destId="{D1009809-6337-4DAD-87FA-ECA71DE0A5DD}" srcOrd="0" destOrd="0" presId="urn:microsoft.com/office/officeart/2005/8/layout/orgChart1"/>
    <dgm:cxn modelId="{49C11187-B61D-47CB-A130-4534A1F8577B}" type="presOf" srcId="{FEB54DDE-8334-462B-AE6B-65E5F3F9394A}" destId="{2F0B2FF9-A0C7-48FF-A268-E66584EAC071}" srcOrd="1" destOrd="0" presId="urn:microsoft.com/office/officeart/2005/8/layout/orgChart1"/>
    <dgm:cxn modelId="{9D1D18D3-BF02-46AB-B397-AB9F4AFEC4C7}" type="presOf" srcId="{0B4FCB11-BBEB-48AD-B35C-5D6D37824379}" destId="{6D27E266-F17E-4C6D-BB33-3AB5694C584C}" srcOrd="0" destOrd="0" presId="urn:microsoft.com/office/officeart/2005/8/layout/orgChart1"/>
    <dgm:cxn modelId="{E6A7E715-FE81-4F47-AF79-1EE8B4F9B272}" type="presOf" srcId="{43FFE75D-E082-4605-BDF3-CD1CB53EB970}" destId="{90E065E2-3854-48C4-B405-B5AB49802432}" srcOrd="1" destOrd="0" presId="urn:microsoft.com/office/officeart/2005/8/layout/orgChart1"/>
    <dgm:cxn modelId="{77B7F4FC-D28A-465B-94A9-3F5D9D11967F}" type="presOf" srcId="{5FDC1A33-ADF1-4F09-9EA9-4CEDF102632D}" destId="{84F1F132-AFA3-4D82-9ABB-EB6676643BB1}" srcOrd="0" destOrd="0" presId="urn:microsoft.com/office/officeart/2005/8/layout/orgChart1"/>
    <dgm:cxn modelId="{05DABE5D-27B8-4014-9FB8-D245F3D298B0}" type="presOf" srcId="{79432003-0E1E-47EF-9F5D-315EA26C71EE}" destId="{6009FCC2-7D2C-4185-8EE0-F09AE22B4E5C}" srcOrd="0" destOrd="0" presId="urn:microsoft.com/office/officeart/2005/8/layout/orgChart1"/>
    <dgm:cxn modelId="{2B2142E1-3728-4F5D-95C2-E0A79877A044}" type="presOf" srcId="{A3E11136-FCA9-4808-B570-570158820644}" destId="{50D3AE21-933E-4A1B-A31D-6ACFF4DB2E60}" srcOrd="0" destOrd="0" presId="urn:microsoft.com/office/officeart/2005/8/layout/orgChart1"/>
    <dgm:cxn modelId="{39F9592E-26BE-4D79-86B6-3AC5092F8916}" type="presOf" srcId="{BD584D94-6279-40AF-B433-8B90BE2EC663}" destId="{65C071D3-63EA-4C24-8129-CBFE22594F11}" srcOrd="0" destOrd="0" presId="urn:microsoft.com/office/officeart/2005/8/layout/orgChart1"/>
    <dgm:cxn modelId="{E8EA42E4-E502-44D6-8CB6-0FC7B20002DC}" type="presOf" srcId="{A92C953E-83B1-46E7-8D0F-74ABABF98837}" destId="{B6DAF643-B8A9-4CA2-AABF-61BD2FF8212D}" srcOrd="1" destOrd="0" presId="urn:microsoft.com/office/officeart/2005/8/layout/orgChart1"/>
    <dgm:cxn modelId="{86D510D9-6EB7-4A75-9998-5CE25935BB5F}" type="presOf" srcId="{E001834A-FF23-40F7-8B94-C6D30E353EA5}" destId="{A65340E3-63BC-42BC-AE03-4D4C5B0C0A84}" srcOrd="0" destOrd="0" presId="urn:microsoft.com/office/officeart/2005/8/layout/orgChart1"/>
    <dgm:cxn modelId="{74B5A0F9-FD1B-4C95-8DB2-34A0A20A7FD1}" type="presOf" srcId="{7CD1C960-06BA-4944-841B-778CDECED265}" destId="{29FE79A5-AB17-4DEF-AD87-6521FB70CA14}" srcOrd="1" destOrd="0" presId="urn:microsoft.com/office/officeart/2005/8/layout/orgChart1"/>
    <dgm:cxn modelId="{8EFA1C3A-475D-4822-A426-B5C6A1969FE6}" srcId="{5073EF87-FBBB-4D43-BDA1-9400A5BD58D5}" destId="{24681733-5338-4286-8218-31E853231C7B}" srcOrd="4" destOrd="0" parTransId="{87DE9A39-6CC7-4514-8931-0AE1E5F1807A}" sibTransId="{8E6F35E5-AC94-41B2-A07D-3C50F3592BAE}"/>
    <dgm:cxn modelId="{61A1E6A2-35BD-4994-9891-089B0DBBD9AF}" type="presOf" srcId="{C6C799C7-644D-4764-920B-7AFB74DB656C}" destId="{9AEF7A20-C1F6-40F0-B115-4942ECD4B5B2}" srcOrd="0" destOrd="0" presId="urn:microsoft.com/office/officeart/2005/8/layout/orgChart1"/>
    <dgm:cxn modelId="{BA1E1421-A8C7-4158-BE1C-1BFC206B3994}" type="presOf" srcId="{FE29CE32-75C5-4CEC-97AE-D4113B56FB09}" destId="{87DAC3CB-DE03-472B-BA08-46A3771CA4BF}" srcOrd="0" destOrd="0" presId="urn:microsoft.com/office/officeart/2005/8/layout/orgChart1"/>
    <dgm:cxn modelId="{39832485-3384-4592-AF01-CE31E7DA46D9}" srcId="{7CD1C960-06BA-4944-841B-778CDECED265}" destId="{BD584D94-6279-40AF-B433-8B90BE2EC663}" srcOrd="16" destOrd="0" parTransId="{E93F7CAC-2DB5-445B-A7DC-6354241ECB04}" sibTransId="{FD59B045-33E1-44F6-B1DE-96428AA5445D}"/>
    <dgm:cxn modelId="{B06156BC-2BF3-45EF-BFDF-7E4F52D68E62}" type="presOf" srcId="{5CA67880-C150-4142-AD6D-E6648C4A073C}" destId="{46CE2402-A3F8-432A-A47A-06C343080051}" srcOrd="1" destOrd="0" presId="urn:microsoft.com/office/officeart/2005/8/layout/orgChart1"/>
    <dgm:cxn modelId="{1AA54202-BD82-4FC8-9DBA-A26DA161B3AB}" type="presOf" srcId="{B6CB78A9-121B-4D64-976D-0FF1CAC4E479}" destId="{4D6A51FE-3BE0-4F41-AE31-95965132B326}" srcOrd="0" destOrd="0" presId="urn:microsoft.com/office/officeart/2005/8/layout/orgChart1"/>
    <dgm:cxn modelId="{925355AA-ACC3-43A3-AE32-00EEA8590340}" srcId="{7CD1C960-06BA-4944-841B-778CDECED265}" destId="{33A4DB51-92A2-41FA-8705-23B0E4F2E201}" srcOrd="13" destOrd="0" parTransId="{1711F933-5E29-4481-9892-8ABA886BE422}" sibTransId="{CAFDA7F7-6553-42D3-B036-1DAA28A6D995}"/>
    <dgm:cxn modelId="{969FE5C2-6B69-445A-BCA0-2D24EA634CF8}" type="presOf" srcId="{444F2D45-0972-4621-98AC-8AEF837C803C}" destId="{284EAB8A-96CD-4726-B7EB-CF924C990BD0}" srcOrd="1" destOrd="0" presId="urn:microsoft.com/office/officeart/2005/8/layout/orgChart1"/>
    <dgm:cxn modelId="{87F69D88-A168-4549-BB29-9B9C0F273763}" srcId="{7CD1C960-06BA-4944-841B-778CDECED265}" destId="{D118DDF8-70E1-4EF1-A86F-54167EDB9C58}" srcOrd="10" destOrd="0" parTransId="{75DC03B6-0CE3-433B-891A-DBD590C94D98}" sibTransId="{8467832D-6E17-40A3-9404-804F050C2576}"/>
    <dgm:cxn modelId="{A08DDB22-BB34-4E4E-B0EF-D0E921E64F0F}" type="presOf" srcId="{F200E195-69C9-4E76-9116-48ECE7713881}" destId="{07EA2CE1-3BD9-4DCD-9786-B67B83BF4BE7}" srcOrd="0" destOrd="0" presId="urn:microsoft.com/office/officeart/2005/8/layout/orgChart1"/>
    <dgm:cxn modelId="{4FBD9E55-33F1-4C80-9FDD-83F7ABD183DB}" type="presOf" srcId="{2EB16B2C-C466-4D23-8BF8-8554BF8C9B1F}" destId="{D9614625-0AD8-49B2-97DB-CB606590AAE7}" srcOrd="1" destOrd="0" presId="urn:microsoft.com/office/officeart/2005/8/layout/orgChart1"/>
    <dgm:cxn modelId="{76E0373A-2CF3-4707-8A75-6B51F904E220}" type="presOf" srcId="{2EB16B2C-C466-4D23-8BF8-8554BF8C9B1F}" destId="{4C0D794B-3E05-4B3A-8C9F-B287E57FC5F1}" srcOrd="0" destOrd="0" presId="urn:microsoft.com/office/officeart/2005/8/layout/orgChart1"/>
    <dgm:cxn modelId="{37ED27EC-FC2F-466F-A54C-A74D02882E31}" type="presOf" srcId="{E93F7CAC-2DB5-445B-A7DC-6354241ECB04}" destId="{7EE61C15-2987-4E9F-8E1C-B23FD06CFDBD}" srcOrd="0" destOrd="0" presId="urn:microsoft.com/office/officeart/2005/8/layout/orgChart1"/>
    <dgm:cxn modelId="{3212FA43-B202-4A2E-AE18-0714109B1408}" srcId="{5073EF87-FBBB-4D43-BDA1-9400A5BD58D5}" destId="{9BD3611F-873B-4CA1-A2C6-0153F5EB7389}" srcOrd="6" destOrd="0" parTransId="{E001834A-FF23-40F7-8B94-C6D30E353EA5}" sibTransId="{37D0ADE4-BF3F-4D80-BF36-7D75D748D08D}"/>
    <dgm:cxn modelId="{4D017587-FA76-455C-A07C-AFDA7C778EFD}" type="presOf" srcId="{C85FB2D8-736F-44A0-B467-B69C965BD644}" destId="{96111E8B-BD87-47C0-8729-B7A3885A3AC2}" srcOrd="0" destOrd="0" presId="urn:microsoft.com/office/officeart/2005/8/layout/orgChart1"/>
    <dgm:cxn modelId="{CE33A784-2203-4E3C-9DBE-CA25E00DF51F}" type="presOf" srcId="{756A1FA1-1339-439A-BB88-1B254542E6CB}" destId="{40AA1101-EC1A-4FE1-9179-28F6F24D8EC1}" srcOrd="0" destOrd="0" presId="urn:microsoft.com/office/officeart/2005/8/layout/orgChart1"/>
    <dgm:cxn modelId="{24FA3C25-6A84-4646-96C4-486876333AF3}" srcId="{7CD1C960-06BA-4944-841B-778CDECED265}" destId="{85910151-D5E1-4A2D-BC9D-100413B16760}" srcOrd="12" destOrd="0" parTransId="{F7DEF0E8-1D61-4547-9D79-6DA7C6E28BB8}" sibTransId="{25BD628D-8CBB-47A8-AD4F-E0FF8D944209}"/>
    <dgm:cxn modelId="{2BAD266A-96C8-46AB-827A-BD9D02C423B5}" type="presOf" srcId="{68E069B8-F1C1-499E-872E-15DF693F789C}" destId="{9135CE99-811C-43EE-BE77-3A4AFC3E6FFF}" srcOrd="0" destOrd="0" presId="urn:microsoft.com/office/officeart/2005/8/layout/orgChart1"/>
    <dgm:cxn modelId="{62DFF2C9-B158-41D3-B002-D50F649A441F}" type="presOf" srcId="{BD584D94-6279-40AF-B433-8B90BE2EC663}" destId="{A60AB4ED-8495-4887-AE15-DF9354BCB4AD}" srcOrd="1" destOrd="0" presId="urn:microsoft.com/office/officeart/2005/8/layout/orgChart1"/>
    <dgm:cxn modelId="{E616C803-B257-4CE7-B470-B79288A5E03E}" type="presOf" srcId="{24681733-5338-4286-8218-31E853231C7B}" destId="{3672AD46-DFDB-4958-9B11-213D73FDA698}" srcOrd="0" destOrd="0" presId="urn:microsoft.com/office/officeart/2005/8/layout/orgChart1"/>
    <dgm:cxn modelId="{C40FFB4D-3B5C-4198-AD9B-EEAC7CD85171}" type="presOf" srcId="{1F716835-30DF-4CC0-82D0-302C362F9B9E}" destId="{23E53689-5F58-48EE-89B1-50C137C82EAB}" srcOrd="0" destOrd="0" presId="urn:microsoft.com/office/officeart/2005/8/layout/orgChart1"/>
    <dgm:cxn modelId="{16791A5C-A7EC-4BA3-990F-4421A6766AC7}" type="presOf" srcId="{FAB70E16-06C8-4B6E-A15C-DE795BC163CB}" destId="{911D2C26-DB49-477C-B1E8-BDA0D64B9AA1}" srcOrd="1" destOrd="0" presId="urn:microsoft.com/office/officeart/2005/8/layout/orgChart1"/>
    <dgm:cxn modelId="{756ACA11-5E1B-424E-80E9-6D73AB4B1E4E}" type="presOf" srcId="{4824A030-1E33-437B-85FB-05EF04D39394}" destId="{B8592034-894A-4BCD-AA00-4CAF610BD29D}" srcOrd="0" destOrd="0" presId="urn:microsoft.com/office/officeart/2005/8/layout/orgChart1"/>
    <dgm:cxn modelId="{45F1BE08-1C27-43F5-89C2-3E3808AD987D}" type="presOf" srcId="{964FD639-4724-4735-9FDB-1ABF47FE6428}" destId="{794EFFBB-F214-4080-BBB8-F2F246E052DB}" srcOrd="0" destOrd="0" presId="urn:microsoft.com/office/officeart/2005/8/layout/orgChart1"/>
    <dgm:cxn modelId="{BAE6C0CD-73F6-4F0B-B2D2-BBDDF9DD4B27}" type="presOf" srcId="{8CE8CEA7-2A3F-47F1-BC84-7915759B9FE1}" destId="{0EE88E06-0996-4D5A-ACFC-E7356613CB3D}" srcOrd="0" destOrd="0" presId="urn:microsoft.com/office/officeart/2005/8/layout/orgChart1"/>
    <dgm:cxn modelId="{A5744110-B64B-43C6-B9B2-8033B02622BB}" type="presOf" srcId="{2A3C9B58-0354-4673-9FCF-4A1D391E7027}" destId="{AEAF481D-DCFC-4DED-900A-A8B38D5389FE}" srcOrd="0" destOrd="0" presId="urn:microsoft.com/office/officeart/2005/8/layout/orgChart1"/>
    <dgm:cxn modelId="{CCC8D16E-2647-4D1E-8E91-03FBE004FAA6}" type="presOf" srcId="{33A4DB51-92A2-41FA-8705-23B0E4F2E201}" destId="{A134059C-85D6-4A8C-B80B-C35F358B0D8B}" srcOrd="1" destOrd="0" presId="urn:microsoft.com/office/officeart/2005/8/layout/orgChart1"/>
    <dgm:cxn modelId="{9E6CA306-D9B5-4D9B-80B9-0EC7BD7A6F8A}" type="presOf" srcId="{1777E9FD-039C-4E9D-8345-C62A711F915C}" destId="{AFC257E1-F944-42BF-87AF-A1AF1DE7D736}" srcOrd="0" destOrd="0" presId="urn:microsoft.com/office/officeart/2005/8/layout/orgChart1"/>
    <dgm:cxn modelId="{0398EC3C-BA78-4819-9EBC-694A581FC5AF}" type="presOf" srcId="{5E0EA05F-43DA-46E9-96E1-B5780E7A1248}" destId="{3C497F3B-A3E3-4C49-9EFF-97D7A98F7C79}" srcOrd="1" destOrd="0" presId="urn:microsoft.com/office/officeart/2005/8/layout/orgChart1"/>
    <dgm:cxn modelId="{ED25CF8F-E6F2-4712-9FA4-96D6C710CCFF}" type="presOf" srcId="{5B0D7B7B-F006-415A-A6AC-1B897C4EBDA6}" destId="{E609C340-BD53-4541-A378-B141FA82FFA5}" srcOrd="1" destOrd="0" presId="urn:microsoft.com/office/officeart/2005/8/layout/orgChart1"/>
    <dgm:cxn modelId="{BCE694A6-C27E-45F1-A955-B49A972587C2}" type="presOf" srcId="{1C129CA6-FDB9-4788-9B07-5EDAF3BCD6E4}" destId="{B9CBAA1C-CEC5-42A5-830A-C58BA5213723}" srcOrd="0" destOrd="0" presId="urn:microsoft.com/office/officeart/2005/8/layout/orgChart1"/>
    <dgm:cxn modelId="{B24CAD17-7308-438C-B379-B9F9366C9ED0}" srcId="{7CD1C960-06BA-4944-841B-778CDECED265}" destId="{FE29CE32-75C5-4CEC-97AE-D4113B56FB09}" srcOrd="0" destOrd="0" parTransId="{84A2EF7C-7EA0-48A4-826D-F0A6A2DF0039}" sibTransId="{338B253E-E885-4DC7-AF8E-24892A02305E}"/>
    <dgm:cxn modelId="{6B20A664-40C3-41CE-BCEB-3D54EB685FEC}" type="presOf" srcId="{5E49E8F9-BD75-4E5B-A48B-153214C948F3}" destId="{BC6B1363-ADF5-4228-85EF-D42F22236D54}" srcOrd="0" destOrd="0" presId="urn:microsoft.com/office/officeart/2005/8/layout/orgChart1"/>
    <dgm:cxn modelId="{6E7F4BDE-D925-4B42-AEE5-03E63CC1BF37}" type="presOf" srcId="{7E44F00E-3587-412C-957A-B5A68AEDB42B}" destId="{EB0674CA-006F-4D6A-BC29-F032F6DD8FDF}" srcOrd="1" destOrd="0" presId="urn:microsoft.com/office/officeart/2005/8/layout/orgChart1"/>
    <dgm:cxn modelId="{FE0DF107-7FCB-4033-A0FE-349FF943FE2E}" srcId="{7CD1C960-06BA-4944-841B-778CDECED265}" destId="{F200E195-69C9-4E76-9116-48ECE7713881}" srcOrd="17" destOrd="0" parTransId="{534A9C46-2D5F-4568-B702-D3E8596A97B8}" sibTransId="{CADF6081-643E-49AE-92BC-15E33A9FE287}"/>
    <dgm:cxn modelId="{80D65A12-C386-41DE-B894-461CFC8550FE}" type="presOf" srcId="{444F2D45-0972-4621-98AC-8AEF837C803C}" destId="{C7625DD9-1C2F-4B41-A7AA-49D13069D8D9}" srcOrd="0" destOrd="0" presId="urn:microsoft.com/office/officeart/2005/8/layout/orgChart1"/>
    <dgm:cxn modelId="{F21D0742-0B7D-4948-98DD-0171FB1F33F8}" type="presOf" srcId="{A914596B-4609-447B-80D5-09A8DDBB4AF9}" destId="{C7E8834D-B2A1-4E29-83AC-D79567297682}" srcOrd="0" destOrd="0" presId="urn:microsoft.com/office/officeart/2005/8/layout/orgChart1"/>
    <dgm:cxn modelId="{883FF91B-065D-4488-AF65-72A7E4C1E51C}" type="presOf" srcId="{E397CEC4-7D43-466E-9207-2B120213CC22}" destId="{BE73ACAD-3B07-4F6E-91E6-65E2CFD3A021}" srcOrd="0" destOrd="0" presId="urn:microsoft.com/office/officeart/2005/8/layout/orgChart1"/>
    <dgm:cxn modelId="{ECA4B9E7-3811-4D2C-BD80-336716747E2E}" type="presOf" srcId="{A909454F-CE3E-4CCA-8EC7-57CB16E4BEB8}" destId="{C1B4FF40-7B50-47A5-8DE4-74100245FE70}" srcOrd="0" destOrd="0" presId="urn:microsoft.com/office/officeart/2005/8/layout/orgChart1"/>
    <dgm:cxn modelId="{15F4063F-C7F3-41BB-87C7-A2031D817ECB}" type="presOf" srcId="{24681733-5338-4286-8218-31E853231C7B}" destId="{2F816A84-6756-40DB-B0F0-97D0201C1813}" srcOrd="1" destOrd="0" presId="urn:microsoft.com/office/officeart/2005/8/layout/orgChart1"/>
    <dgm:cxn modelId="{5B88225C-44B6-4B87-8731-19130B7EAD94}" type="presOf" srcId="{68E069B8-F1C1-499E-872E-15DF693F789C}" destId="{5A424590-FF5A-41BB-A03A-D84D5FD4B8B1}" srcOrd="1" destOrd="0" presId="urn:microsoft.com/office/officeart/2005/8/layout/orgChart1"/>
    <dgm:cxn modelId="{CBBB749C-D270-4C44-B2E6-FD006DDBF7F3}" type="presOf" srcId="{1C129CA6-FDB9-4788-9B07-5EDAF3BCD6E4}" destId="{25556F66-3D29-4BD2-BD82-ABCF633B0A3D}" srcOrd="1" destOrd="0" presId="urn:microsoft.com/office/officeart/2005/8/layout/orgChart1"/>
    <dgm:cxn modelId="{95C19F0A-7B57-4242-A349-95B092A5F206}" srcId="{A909454F-CE3E-4CCA-8EC7-57CB16E4BEB8}" destId="{7E44F00E-3587-412C-957A-B5A68AEDB42B}" srcOrd="0" destOrd="0" parTransId="{8F7E08F1-042F-4D8B-9326-A98B1E2EED5C}" sibTransId="{8D93EA91-C4FC-4ADA-871A-E228DEBE8C24}"/>
    <dgm:cxn modelId="{8170342C-90FF-4603-AAB7-98076C98325D}" type="presOf" srcId="{D9568290-57E1-4A82-B021-CC657A1A8B26}" destId="{54F6CC94-8FAA-4D9D-90A8-91BD62AE88BB}" srcOrd="0" destOrd="0" presId="urn:microsoft.com/office/officeart/2005/8/layout/orgChart1"/>
    <dgm:cxn modelId="{1A4819D1-B8EE-4370-9FFE-0E51E81FD9DB}" type="presOf" srcId="{43FFE75D-E082-4605-BDF3-CD1CB53EB970}" destId="{6DCBA469-447A-46FF-A64D-805054F243A8}" srcOrd="0" destOrd="0" presId="urn:microsoft.com/office/officeart/2005/8/layout/orgChart1"/>
    <dgm:cxn modelId="{0B167E12-7F80-44D6-B540-689CD6C7C382}" srcId="{7CD1C960-06BA-4944-841B-778CDECED265}" destId="{5CA67880-C150-4142-AD6D-E6648C4A073C}" srcOrd="15" destOrd="0" parTransId="{1777E9FD-039C-4E9D-8345-C62A711F915C}" sibTransId="{68DD2327-C26E-4D68-BAB4-95BAEBEE4F67}"/>
    <dgm:cxn modelId="{E15A28A4-1030-460E-9BD6-B628D1CA871F}" type="presOf" srcId="{E81E65BD-40EA-4FC0-8A17-10B9B88CD52D}" destId="{212A6E29-C270-4703-8077-97A9DBE16CB8}" srcOrd="1" destOrd="0" presId="urn:microsoft.com/office/officeart/2005/8/layout/orgChart1"/>
    <dgm:cxn modelId="{632727E7-CBD5-4F77-83E7-7C718E8FD744}" type="presOf" srcId="{79432003-0E1E-47EF-9F5D-315EA26C71EE}" destId="{D2244B87-5795-4154-AF8E-BA97AE33408D}" srcOrd="1" destOrd="0" presId="urn:microsoft.com/office/officeart/2005/8/layout/orgChart1"/>
    <dgm:cxn modelId="{2AD9F4DA-A579-4360-9D50-E40B42E1C3F7}" type="presOf" srcId="{5E0EA05F-43DA-46E9-96E1-B5780E7A1248}" destId="{FEB00AEF-E2A3-485C-92E5-99C7F85C8521}" srcOrd="0" destOrd="0" presId="urn:microsoft.com/office/officeart/2005/8/layout/orgChart1"/>
    <dgm:cxn modelId="{A27EA216-5917-454B-8B21-B7EA3940CADC}" srcId="{2EB16B2C-C466-4D23-8BF8-8554BF8C9B1F}" destId="{79432003-0E1E-47EF-9F5D-315EA26C71EE}" srcOrd="1" destOrd="0" parTransId="{93A7CC1C-70E0-478C-946B-D74F2F7EABA8}" sibTransId="{4F44D72F-5078-464C-B00D-2F1BFD7B59C8}"/>
    <dgm:cxn modelId="{5BFC55C5-3061-4B6C-AF98-E0C9FDE94AB0}" srcId="{7CD1C960-06BA-4944-841B-778CDECED265}" destId="{9F3A0DB6-FCD3-40AD-BABD-F7AB651BDA45}" srcOrd="7" destOrd="0" parTransId="{FDECB358-6ED1-4095-86C5-610BD90CE67D}" sibTransId="{1D6FE7DD-44EB-4FAB-A20C-94BB3EB12282}"/>
    <dgm:cxn modelId="{D0093340-3987-44DA-A2F3-2F50128B2A19}" type="presOf" srcId="{75DC03B6-0CE3-433B-891A-DBD590C94D98}" destId="{F8E9F9DD-80F8-4FF0-97E3-39ECF62A33B5}" srcOrd="0" destOrd="0" presId="urn:microsoft.com/office/officeart/2005/8/layout/orgChart1"/>
    <dgm:cxn modelId="{297B0295-7865-4BDA-A090-21B922E85C1B}" type="presOf" srcId="{9F3A0DB6-FCD3-40AD-BABD-F7AB651BDA45}" destId="{A9AB1C36-C648-4664-913D-3F4DD4FCB6DD}" srcOrd="1" destOrd="0" presId="urn:microsoft.com/office/officeart/2005/8/layout/orgChart1"/>
    <dgm:cxn modelId="{CC79DEFE-9BC8-4221-8891-28388BA5131B}" type="presOf" srcId="{248F0479-1E3B-42DC-B1F5-840CD529BDAC}" destId="{380B7170-1B48-4AE5-8FB6-612A21253D98}" srcOrd="0" destOrd="0" presId="urn:microsoft.com/office/officeart/2005/8/layout/orgChart1"/>
    <dgm:cxn modelId="{1AD92E8E-0A9F-410D-AB5F-633CEA51A8B8}" type="presOf" srcId="{FDECB358-6ED1-4095-86C5-610BD90CE67D}" destId="{23C00B8C-98AF-4734-A4A8-4135BF6A6C64}" srcOrd="0" destOrd="0" presId="urn:microsoft.com/office/officeart/2005/8/layout/orgChart1"/>
    <dgm:cxn modelId="{665E4820-D8B7-4AAC-ABAF-A10B6F1D760C}" srcId="{5073EF87-FBBB-4D43-BDA1-9400A5BD58D5}" destId="{E81E65BD-40EA-4FC0-8A17-10B9B88CD52D}" srcOrd="5" destOrd="0" parTransId="{4824A030-1E33-437B-85FB-05EF04D39394}" sibTransId="{BA3D53DF-5791-487C-8F64-097D92614E19}"/>
    <dgm:cxn modelId="{9EECE85E-E8AC-42F3-A72B-BE72BBCAD7AA}" type="presOf" srcId="{5073EF87-FBBB-4D43-BDA1-9400A5BD58D5}" destId="{86C875D3-6F93-4604-BF9C-2FFC456DE0DF}" srcOrd="1" destOrd="0" presId="urn:microsoft.com/office/officeart/2005/8/layout/orgChart1"/>
    <dgm:cxn modelId="{C48FF26F-29CB-4B1D-A2F5-3F335D5DCD8E}" type="presOf" srcId="{FEB54DDE-8334-462B-AE6B-65E5F3F9394A}" destId="{F21C2239-9A4A-4FDC-93C6-29C43B1C6BF8}" srcOrd="0" destOrd="0" presId="urn:microsoft.com/office/officeart/2005/8/layout/orgChart1"/>
    <dgm:cxn modelId="{03DAA5FF-23C0-42F0-A6C7-3ACDC26D37E6}" type="presOf" srcId="{0B4FCB11-BBEB-48AD-B35C-5D6D37824379}" destId="{82A6A7F1-360F-41A3-BEBC-9A14E06961CB}" srcOrd="1" destOrd="0" presId="urn:microsoft.com/office/officeart/2005/8/layout/orgChart1"/>
    <dgm:cxn modelId="{2E16F6C1-C9F6-48B4-935C-BF72A41EB398}" type="presOf" srcId="{87DE9A39-6CC7-4514-8931-0AE1E5F1807A}" destId="{5BF3FA60-A4BD-485E-B689-DA5E37540A89}" srcOrd="0" destOrd="0" presId="urn:microsoft.com/office/officeart/2005/8/layout/orgChart1"/>
    <dgm:cxn modelId="{A509039F-D9DD-42DE-843B-047BE3E63DA2}" type="presOf" srcId="{A909454F-CE3E-4CCA-8EC7-57CB16E4BEB8}" destId="{2BE11BEE-AED2-46C4-B92D-DE316E3B546B}" srcOrd="1" destOrd="0" presId="urn:microsoft.com/office/officeart/2005/8/layout/orgChart1"/>
    <dgm:cxn modelId="{189A4879-D0FB-424F-AB11-CB946ADD1028}" type="presOf" srcId="{9BD3611F-873B-4CA1-A2C6-0153F5EB7389}" destId="{7753687D-A182-42DB-94D7-C46A3581AFFE}" srcOrd="1" destOrd="0" presId="urn:microsoft.com/office/officeart/2005/8/layout/orgChart1"/>
    <dgm:cxn modelId="{54A6DDBC-492A-4775-A9F2-8DFCF65D3F0B}" srcId="{7CD1C960-06BA-4944-841B-778CDECED265}" destId="{D2BC59F2-302F-4921-8AC6-466A27269412}" srcOrd="5" destOrd="0" parTransId="{8CE8CEA7-2A3F-47F1-BC84-7915759B9FE1}" sibTransId="{6D84951E-1477-40DE-97FA-CB62E10E3E90}"/>
    <dgm:cxn modelId="{F7620A31-52E7-4B3E-BFF8-A3804C8D9D74}" type="presOf" srcId="{E81E65BD-40EA-4FC0-8A17-10B9B88CD52D}" destId="{0914A6E9-012B-4452-9C8D-6644163E355B}" srcOrd="0" destOrd="0" presId="urn:microsoft.com/office/officeart/2005/8/layout/orgChart1"/>
    <dgm:cxn modelId="{34BAC6BB-180E-4891-AA81-BA14A1182E72}" type="presOf" srcId="{FAB70E16-06C8-4B6E-A15C-DE795BC163CB}" destId="{245E8AFF-2B45-4978-B3B3-6D69CAD74538}" srcOrd="0" destOrd="0" presId="urn:microsoft.com/office/officeart/2005/8/layout/orgChart1"/>
    <dgm:cxn modelId="{DC7F7DC8-2F85-4E7A-AF56-7A29B5026019}" type="presOf" srcId="{D0C00ED1-E47B-4218-943A-0CE797568A65}" destId="{42BCB3BD-9224-40B2-ACAE-6705464880C3}" srcOrd="0" destOrd="0" presId="urn:microsoft.com/office/officeart/2005/8/layout/orgChart1"/>
    <dgm:cxn modelId="{2EDE706E-E5C0-4A57-81D8-881B4AAD7FF4}" type="presOf" srcId="{C6C799C7-644D-4764-920B-7AFB74DB656C}" destId="{10BFBC99-86D3-4D65-80C6-CDD8E601B4EE}" srcOrd="1" destOrd="0" presId="urn:microsoft.com/office/officeart/2005/8/layout/orgChart1"/>
    <dgm:cxn modelId="{DABB132F-AA6A-4C99-9043-7A042CC000DC}" type="presParOf" srcId="{EF7F34B0-E733-47F2-832F-A877E3BD8E5C}" destId="{673CBEFF-6242-4A2D-AD7C-82013C8B9CB9}" srcOrd="0" destOrd="0" presId="urn:microsoft.com/office/officeart/2005/8/layout/orgChart1"/>
    <dgm:cxn modelId="{FAB979DA-6F5F-449B-8B0A-36565B00C0C2}" type="presParOf" srcId="{673CBEFF-6242-4A2D-AD7C-82013C8B9CB9}" destId="{027CBA02-7840-401A-AA65-19AA9131125E}" srcOrd="0" destOrd="0" presId="urn:microsoft.com/office/officeart/2005/8/layout/orgChart1"/>
    <dgm:cxn modelId="{42103180-5CFE-4E7F-AE46-1E7DD9FD084B}" type="presParOf" srcId="{027CBA02-7840-401A-AA65-19AA9131125E}" destId="{4C0D794B-3E05-4B3A-8C9F-B287E57FC5F1}" srcOrd="0" destOrd="0" presId="urn:microsoft.com/office/officeart/2005/8/layout/orgChart1"/>
    <dgm:cxn modelId="{626A20CA-476B-44BF-8385-9DEC13B1B6ED}" type="presParOf" srcId="{027CBA02-7840-401A-AA65-19AA9131125E}" destId="{D9614625-0AD8-49B2-97DB-CB606590AAE7}" srcOrd="1" destOrd="0" presId="urn:microsoft.com/office/officeart/2005/8/layout/orgChart1"/>
    <dgm:cxn modelId="{3F54B9D6-849F-49A0-980D-BD90C5D83007}" type="presParOf" srcId="{673CBEFF-6242-4A2D-AD7C-82013C8B9CB9}" destId="{6AB2DA65-ECE4-48FF-896D-2C501CC62E94}" srcOrd="1" destOrd="0" presId="urn:microsoft.com/office/officeart/2005/8/layout/orgChart1"/>
    <dgm:cxn modelId="{245A9DDA-1D20-4648-BE4F-42510DC95963}" type="presParOf" srcId="{6AB2DA65-ECE4-48FF-896D-2C501CC62E94}" destId="{23E53689-5F58-48EE-89B1-50C137C82EAB}" srcOrd="0" destOrd="0" presId="urn:microsoft.com/office/officeart/2005/8/layout/orgChart1"/>
    <dgm:cxn modelId="{EFD1D786-7A8E-4F0C-829B-05B8A89E7680}" type="presParOf" srcId="{6AB2DA65-ECE4-48FF-896D-2C501CC62E94}" destId="{31F43605-EC9D-4B1A-BCF6-0167E7BC168F}" srcOrd="1" destOrd="0" presId="urn:microsoft.com/office/officeart/2005/8/layout/orgChart1"/>
    <dgm:cxn modelId="{71C67DEA-80B0-4F1C-B1C1-71A1223B6A68}" type="presParOf" srcId="{31F43605-EC9D-4B1A-BCF6-0167E7BC168F}" destId="{F69378E6-14D8-4634-8644-F8D9B883D14A}" srcOrd="0" destOrd="0" presId="urn:microsoft.com/office/officeart/2005/8/layout/orgChart1"/>
    <dgm:cxn modelId="{75D45A13-ACEB-48AD-83B6-B366282F89E8}" type="presParOf" srcId="{F69378E6-14D8-4634-8644-F8D9B883D14A}" destId="{89EA6240-FA51-41FB-A9A4-1A6AB0984D68}" srcOrd="0" destOrd="0" presId="urn:microsoft.com/office/officeart/2005/8/layout/orgChart1"/>
    <dgm:cxn modelId="{E324DA2E-5B83-4594-84E4-8C5555E92BC1}" type="presParOf" srcId="{F69378E6-14D8-4634-8644-F8D9B883D14A}" destId="{4B800B5B-7EEA-4EBF-AEAB-C24EA2F4225C}" srcOrd="1" destOrd="0" presId="urn:microsoft.com/office/officeart/2005/8/layout/orgChart1"/>
    <dgm:cxn modelId="{2FB6D228-5AE8-4391-9281-76452A95491A}" type="presParOf" srcId="{31F43605-EC9D-4B1A-BCF6-0167E7BC168F}" destId="{BEB32FAD-D3CB-4F10-B544-945B6EF147A5}" srcOrd="1" destOrd="0" presId="urn:microsoft.com/office/officeart/2005/8/layout/orgChart1"/>
    <dgm:cxn modelId="{3D491F18-2E86-4E1C-B1C3-57352A794430}" type="presParOf" srcId="{31F43605-EC9D-4B1A-BCF6-0167E7BC168F}" destId="{3107817D-1ED7-4C8A-8D5A-3F6720AF1997}" srcOrd="2" destOrd="0" presId="urn:microsoft.com/office/officeart/2005/8/layout/orgChart1"/>
    <dgm:cxn modelId="{59E237F9-955E-407E-94D7-BCCEB7A1F520}" type="presParOf" srcId="{6AB2DA65-ECE4-48FF-896D-2C501CC62E94}" destId="{7A57F5E0-6AD1-44F9-BB3C-40B5D956678B}" srcOrd="2" destOrd="0" presId="urn:microsoft.com/office/officeart/2005/8/layout/orgChart1"/>
    <dgm:cxn modelId="{3D1D5BAC-D1AB-4700-B74A-0BA8A3E192AF}" type="presParOf" srcId="{6AB2DA65-ECE4-48FF-896D-2C501CC62E94}" destId="{B7FBF51E-8EFA-4D03-BFB7-8B3601BA0C2F}" srcOrd="3" destOrd="0" presId="urn:microsoft.com/office/officeart/2005/8/layout/orgChart1"/>
    <dgm:cxn modelId="{0E1C86B5-5A80-48EB-8FFB-B27858169527}" type="presParOf" srcId="{B7FBF51E-8EFA-4D03-BFB7-8B3601BA0C2F}" destId="{C1EE0858-3770-4D80-B052-4A6ECE9A93BA}" srcOrd="0" destOrd="0" presId="urn:microsoft.com/office/officeart/2005/8/layout/orgChart1"/>
    <dgm:cxn modelId="{FA60C374-D870-4361-86EB-167B41D6FADC}" type="presParOf" srcId="{C1EE0858-3770-4D80-B052-4A6ECE9A93BA}" destId="{6009FCC2-7D2C-4185-8EE0-F09AE22B4E5C}" srcOrd="0" destOrd="0" presId="urn:microsoft.com/office/officeart/2005/8/layout/orgChart1"/>
    <dgm:cxn modelId="{B28488D7-D0DC-4794-BEBE-FA8380E7ECB0}" type="presParOf" srcId="{C1EE0858-3770-4D80-B052-4A6ECE9A93BA}" destId="{D2244B87-5795-4154-AF8E-BA97AE33408D}" srcOrd="1" destOrd="0" presId="urn:microsoft.com/office/officeart/2005/8/layout/orgChart1"/>
    <dgm:cxn modelId="{9A479516-FCC2-4BBD-86FE-95E80327E867}" type="presParOf" srcId="{B7FBF51E-8EFA-4D03-BFB7-8B3601BA0C2F}" destId="{D9171823-1441-4BBE-AF9F-68F5CCFDBFB0}" srcOrd="1" destOrd="0" presId="urn:microsoft.com/office/officeart/2005/8/layout/orgChart1"/>
    <dgm:cxn modelId="{C88208F8-92F9-4939-83D4-BC2C524D553B}" type="presParOf" srcId="{D9171823-1441-4BBE-AF9F-68F5CCFDBFB0}" destId="{844D46ED-3A16-486E-99A3-E4DEB38954EE}" srcOrd="0" destOrd="0" presId="urn:microsoft.com/office/officeart/2005/8/layout/orgChart1"/>
    <dgm:cxn modelId="{03301A80-F698-4A47-B515-584A48E5E54A}" type="presParOf" srcId="{D9171823-1441-4BBE-AF9F-68F5CCFDBFB0}" destId="{2F8BF5DB-4AA5-4EE9-9178-703C9C197952}" srcOrd="1" destOrd="0" presId="urn:microsoft.com/office/officeart/2005/8/layout/orgChart1"/>
    <dgm:cxn modelId="{062C049C-CD6A-4521-86CE-A95D54B4B9AF}" type="presParOf" srcId="{2F8BF5DB-4AA5-4EE9-9178-703C9C197952}" destId="{6435E133-FD11-4F35-842A-DA5ADA962513}" srcOrd="0" destOrd="0" presId="urn:microsoft.com/office/officeart/2005/8/layout/orgChart1"/>
    <dgm:cxn modelId="{304471E7-905C-44A2-8561-345B978E8FD5}" type="presParOf" srcId="{6435E133-FD11-4F35-842A-DA5ADA962513}" destId="{75DF5369-8D1C-482F-B596-5A74401C9A0B}" srcOrd="0" destOrd="0" presId="urn:microsoft.com/office/officeart/2005/8/layout/orgChart1"/>
    <dgm:cxn modelId="{BA46B1F8-1CB1-40BE-9481-4DED168CD4B3}" type="presParOf" srcId="{6435E133-FD11-4F35-842A-DA5ADA962513}" destId="{E609C340-BD53-4541-A378-B141FA82FFA5}" srcOrd="1" destOrd="0" presId="urn:microsoft.com/office/officeart/2005/8/layout/orgChart1"/>
    <dgm:cxn modelId="{A1BE2FF9-58A1-4FCA-AA63-807CAFB8E764}" type="presParOf" srcId="{2F8BF5DB-4AA5-4EE9-9178-703C9C197952}" destId="{6582F6A4-6239-4554-A85D-6FE102E03F18}" srcOrd="1" destOrd="0" presId="urn:microsoft.com/office/officeart/2005/8/layout/orgChart1"/>
    <dgm:cxn modelId="{98045E53-7393-4E45-B32F-28F6CA3668B2}" type="presParOf" srcId="{2F8BF5DB-4AA5-4EE9-9178-703C9C197952}" destId="{08EC7482-55C3-4B1C-9629-5211F02CDD62}" srcOrd="2" destOrd="0" presId="urn:microsoft.com/office/officeart/2005/8/layout/orgChart1"/>
    <dgm:cxn modelId="{A31BE535-3B99-4FE7-A963-BEAFADD316EB}" type="presParOf" srcId="{B7FBF51E-8EFA-4D03-BFB7-8B3601BA0C2F}" destId="{28E23C09-15DA-4A74-831B-5C5CA35913BA}" srcOrd="2" destOrd="0" presId="urn:microsoft.com/office/officeart/2005/8/layout/orgChart1"/>
    <dgm:cxn modelId="{D2F95CCD-5CD9-49F3-81D6-65AA9DA0D3B1}" type="presParOf" srcId="{6AB2DA65-ECE4-48FF-896D-2C501CC62E94}" destId="{42BCB3BD-9224-40B2-ACAE-6705464880C3}" srcOrd="4" destOrd="0" presId="urn:microsoft.com/office/officeart/2005/8/layout/orgChart1"/>
    <dgm:cxn modelId="{E414DC1A-A1E2-45EF-A7AB-AF7997C3F2F8}" type="presParOf" srcId="{6AB2DA65-ECE4-48FF-896D-2C501CC62E94}" destId="{90A74DCC-C407-4076-BBF8-0FF0531D6B3A}" srcOrd="5" destOrd="0" presId="urn:microsoft.com/office/officeart/2005/8/layout/orgChart1"/>
    <dgm:cxn modelId="{DD7ECEE2-B09B-4ECC-9DC0-0F84119A54C6}" type="presParOf" srcId="{90A74DCC-C407-4076-BBF8-0FF0531D6B3A}" destId="{46EDF20F-24C9-4FAC-9064-90A10AF2B1EB}" srcOrd="0" destOrd="0" presId="urn:microsoft.com/office/officeart/2005/8/layout/orgChart1"/>
    <dgm:cxn modelId="{B39977ED-D17B-48B8-87B6-0F233ECB405A}" type="presParOf" srcId="{46EDF20F-24C9-4FAC-9064-90A10AF2B1EB}" destId="{31521212-87B3-4C7D-9FA2-531EC1AE0F07}" srcOrd="0" destOrd="0" presId="urn:microsoft.com/office/officeart/2005/8/layout/orgChart1"/>
    <dgm:cxn modelId="{881D8165-D025-4CDB-9FEB-0698DABDA80D}" type="presParOf" srcId="{46EDF20F-24C9-4FAC-9064-90A10AF2B1EB}" destId="{29FE79A5-AB17-4DEF-AD87-6521FB70CA14}" srcOrd="1" destOrd="0" presId="urn:microsoft.com/office/officeart/2005/8/layout/orgChart1"/>
    <dgm:cxn modelId="{FB13C331-C7D1-4ED0-A2EE-2F4CDE93C889}" type="presParOf" srcId="{90A74DCC-C407-4076-BBF8-0FF0531D6B3A}" destId="{68DF9073-16A6-4A44-8A9A-8D0CADDD8A8E}" srcOrd="1" destOrd="0" presId="urn:microsoft.com/office/officeart/2005/8/layout/orgChart1"/>
    <dgm:cxn modelId="{A6C778D4-838D-43F0-AC66-E83F23A50DD0}" type="presParOf" srcId="{68DF9073-16A6-4A44-8A9A-8D0CADDD8A8E}" destId="{E09F9841-4ED9-44A3-86D1-8AB83D05434B}" srcOrd="0" destOrd="0" presId="urn:microsoft.com/office/officeart/2005/8/layout/orgChart1"/>
    <dgm:cxn modelId="{0D698282-4E75-4FC1-AEDF-C95667ECD053}" type="presParOf" srcId="{68DF9073-16A6-4A44-8A9A-8D0CADDD8A8E}" destId="{3C7A7461-2CB3-415D-BAD6-532C8EC2FB14}" srcOrd="1" destOrd="0" presId="urn:microsoft.com/office/officeart/2005/8/layout/orgChart1"/>
    <dgm:cxn modelId="{5302580F-8CA5-48D0-84CC-B534C71443C7}" type="presParOf" srcId="{3C7A7461-2CB3-415D-BAD6-532C8EC2FB14}" destId="{3E794E8D-7EA0-4CFE-B9BA-DE4BA3976631}" srcOrd="0" destOrd="0" presId="urn:microsoft.com/office/officeart/2005/8/layout/orgChart1"/>
    <dgm:cxn modelId="{8AA0D066-6F74-4D7F-8B64-A4253AFA6F3C}" type="presParOf" srcId="{3E794E8D-7EA0-4CFE-B9BA-DE4BA3976631}" destId="{87DAC3CB-DE03-472B-BA08-46A3771CA4BF}" srcOrd="0" destOrd="0" presId="urn:microsoft.com/office/officeart/2005/8/layout/orgChart1"/>
    <dgm:cxn modelId="{801EE7B6-C0B9-4794-AB86-51EDBDE7D475}" type="presParOf" srcId="{3E794E8D-7EA0-4CFE-B9BA-DE4BA3976631}" destId="{E1BC58ED-57E5-4F8F-90D3-636ECAA55001}" srcOrd="1" destOrd="0" presId="urn:microsoft.com/office/officeart/2005/8/layout/orgChart1"/>
    <dgm:cxn modelId="{091E81A2-95D4-411A-ABC8-9CE209FD63B4}" type="presParOf" srcId="{3C7A7461-2CB3-415D-BAD6-532C8EC2FB14}" destId="{0CEF306F-6F2F-44CB-A31E-31531550FD82}" srcOrd="1" destOrd="0" presId="urn:microsoft.com/office/officeart/2005/8/layout/orgChart1"/>
    <dgm:cxn modelId="{7AB7BF7D-BC95-483B-AC09-B063606456F5}" type="presParOf" srcId="{3C7A7461-2CB3-415D-BAD6-532C8EC2FB14}" destId="{47411596-6460-4CB3-8B75-1997ED5662C6}" srcOrd="2" destOrd="0" presId="urn:microsoft.com/office/officeart/2005/8/layout/orgChart1"/>
    <dgm:cxn modelId="{760BCF47-CA14-4F76-AF0E-FB20EB78A04D}" type="presParOf" srcId="{68DF9073-16A6-4A44-8A9A-8D0CADDD8A8E}" destId="{32805BD4-D41C-45C6-ABC6-161F221BA88B}" srcOrd="2" destOrd="0" presId="urn:microsoft.com/office/officeart/2005/8/layout/orgChart1"/>
    <dgm:cxn modelId="{6068E9C2-746D-49AD-BFFA-3C78B1B83EFA}" type="presParOf" srcId="{68DF9073-16A6-4A44-8A9A-8D0CADDD8A8E}" destId="{43F05E0B-0757-413A-BDD1-BE3218C27425}" srcOrd="3" destOrd="0" presId="urn:microsoft.com/office/officeart/2005/8/layout/orgChart1"/>
    <dgm:cxn modelId="{28892C37-C333-4AB5-BAA9-7455F195FE7F}" type="presParOf" srcId="{43F05E0B-0757-413A-BDD1-BE3218C27425}" destId="{A42E1B0A-4CDE-4778-B3D2-74406BFD8D7B}" srcOrd="0" destOrd="0" presId="urn:microsoft.com/office/officeart/2005/8/layout/orgChart1"/>
    <dgm:cxn modelId="{02999749-34AA-4BCA-96FB-B976FC1A5646}" type="presParOf" srcId="{A42E1B0A-4CDE-4778-B3D2-74406BFD8D7B}" destId="{752B780A-CEEB-4505-BB6B-343782264808}" srcOrd="0" destOrd="0" presId="urn:microsoft.com/office/officeart/2005/8/layout/orgChart1"/>
    <dgm:cxn modelId="{89538C64-732B-4943-A4B0-4DB3C0B581F5}" type="presParOf" srcId="{A42E1B0A-4CDE-4778-B3D2-74406BFD8D7B}" destId="{529F766F-9211-4A16-89C0-A0DCEB09DE48}" srcOrd="1" destOrd="0" presId="urn:microsoft.com/office/officeart/2005/8/layout/orgChart1"/>
    <dgm:cxn modelId="{770ECAFF-DD28-4138-97BC-96D5E94FD706}" type="presParOf" srcId="{43F05E0B-0757-413A-BDD1-BE3218C27425}" destId="{A447865A-2C89-46DB-8903-8C41933E08B6}" srcOrd="1" destOrd="0" presId="urn:microsoft.com/office/officeart/2005/8/layout/orgChart1"/>
    <dgm:cxn modelId="{784A7200-5AD7-4198-ABC2-58CC042801FF}" type="presParOf" srcId="{43F05E0B-0757-413A-BDD1-BE3218C27425}" destId="{4B2564E1-593A-4FFA-8E5F-B21F9CE68986}" srcOrd="2" destOrd="0" presId="urn:microsoft.com/office/officeart/2005/8/layout/orgChart1"/>
    <dgm:cxn modelId="{AB0A2DE9-5089-47B0-BACA-858DAA6C0C13}" type="presParOf" srcId="{68DF9073-16A6-4A44-8A9A-8D0CADDD8A8E}" destId="{2E11C61E-BE81-493A-9673-715D232FCBD4}" srcOrd="4" destOrd="0" presId="urn:microsoft.com/office/officeart/2005/8/layout/orgChart1"/>
    <dgm:cxn modelId="{FEBDCE6B-4E9C-4ABD-9075-2D7D95B803F8}" type="presParOf" srcId="{68DF9073-16A6-4A44-8A9A-8D0CADDD8A8E}" destId="{1CB63E11-DA55-4721-BFB3-9A450C2654BB}" srcOrd="5" destOrd="0" presId="urn:microsoft.com/office/officeart/2005/8/layout/orgChart1"/>
    <dgm:cxn modelId="{FC9ED2E6-97A9-4998-BD4F-0177C5FD88BE}" type="presParOf" srcId="{1CB63E11-DA55-4721-BFB3-9A450C2654BB}" destId="{64443708-8349-48C8-B821-EDED636E6575}" srcOrd="0" destOrd="0" presId="urn:microsoft.com/office/officeart/2005/8/layout/orgChart1"/>
    <dgm:cxn modelId="{8D5741C7-B599-4AB2-95F6-C5185ADE3D04}" type="presParOf" srcId="{64443708-8349-48C8-B821-EDED636E6575}" destId="{96111E8B-BD87-47C0-8729-B7A3885A3AC2}" srcOrd="0" destOrd="0" presId="urn:microsoft.com/office/officeart/2005/8/layout/orgChart1"/>
    <dgm:cxn modelId="{B248CC24-4AD1-4342-9F58-1215D53A2A06}" type="presParOf" srcId="{64443708-8349-48C8-B821-EDED636E6575}" destId="{B2077639-234C-4859-83BB-EB4D1F57DDFF}" srcOrd="1" destOrd="0" presId="urn:microsoft.com/office/officeart/2005/8/layout/orgChart1"/>
    <dgm:cxn modelId="{5506C457-9705-434C-B70C-840CF0D4A2EC}" type="presParOf" srcId="{1CB63E11-DA55-4721-BFB3-9A450C2654BB}" destId="{5E15EED5-208C-4EC0-ADC8-4BF39944E264}" srcOrd="1" destOrd="0" presId="urn:microsoft.com/office/officeart/2005/8/layout/orgChart1"/>
    <dgm:cxn modelId="{5082EDAE-67F6-4971-A188-C1848E67387B}" type="presParOf" srcId="{1CB63E11-DA55-4721-BFB3-9A450C2654BB}" destId="{0912FF22-587F-42FC-96DA-5D4FA0A91834}" srcOrd="2" destOrd="0" presId="urn:microsoft.com/office/officeart/2005/8/layout/orgChart1"/>
    <dgm:cxn modelId="{6AEE54FC-4775-4CA4-B0E2-C5F055E5CE61}" type="presParOf" srcId="{68DF9073-16A6-4A44-8A9A-8D0CADDD8A8E}" destId="{15FE65CA-B9BB-40C7-B1F5-AD61A1C127DA}" srcOrd="6" destOrd="0" presId="urn:microsoft.com/office/officeart/2005/8/layout/orgChart1"/>
    <dgm:cxn modelId="{19D3A299-EB80-40C7-A64E-2F0E9E0EDD8A}" type="presParOf" srcId="{68DF9073-16A6-4A44-8A9A-8D0CADDD8A8E}" destId="{4CDBD7F5-77B8-42AD-8376-437A954C9C84}" srcOrd="7" destOrd="0" presId="urn:microsoft.com/office/officeart/2005/8/layout/orgChart1"/>
    <dgm:cxn modelId="{12623BDF-538A-4EF3-B3A5-5F242955C5CD}" type="presParOf" srcId="{4CDBD7F5-77B8-42AD-8376-437A954C9C84}" destId="{D49A0573-774F-47A6-A95A-79535CD3871C}" srcOrd="0" destOrd="0" presId="urn:microsoft.com/office/officeart/2005/8/layout/orgChart1"/>
    <dgm:cxn modelId="{BE3FBA2B-EF00-408E-8D9B-E3FCAE1756D8}" type="presParOf" srcId="{D49A0573-774F-47A6-A95A-79535CD3871C}" destId="{B713E6C2-609D-4C89-82DC-188B98CA925C}" srcOrd="0" destOrd="0" presId="urn:microsoft.com/office/officeart/2005/8/layout/orgChart1"/>
    <dgm:cxn modelId="{ED1386BC-5385-4EC5-956B-AC643096CBB4}" type="presParOf" srcId="{D49A0573-774F-47A6-A95A-79535CD3871C}" destId="{B6DAF643-B8A9-4CA2-AABF-61BD2FF8212D}" srcOrd="1" destOrd="0" presId="urn:microsoft.com/office/officeart/2005/8/layout/orgChart1"/>
    <dgm:cxn modelId="{43ED427A-9CD0-4D40-ACC0-D9C5AA4FCDF9}" type="presParOf" srcId="{4CDBD7F5-77B8-42AD-8376-437A954C9C84}" destId="{BF987589-8FC7-47B0-B9C1-33850469D989}" srcOrd="1" destOrd="0" presId="urn:microsoft.com/office/officeart/2005/8/layout/orgChart1"/>
    <dgm:cxn modelId="{106A59CF-08C1-42E1-8E6B-E6826E0941F7}" type="presParOf" srcId="{4CDBD7F5-77B8-42AD-8376-437A954C9C84}" destId="{87B1E218-701F-45EA-96F4-20858DFC804A}" srcOrd="2" destOrd="0" presId="urn:microsoft.com/office/officeart/2005/8/layout/orgChart1"/>
    <dgm:cxn modelId="{EEFE7213-6226-46D8-97E3-655B98B37EFF}" type="presParOf" srcId="{68DF9073-16A6-4A44-8A9A-8D0CADDD8A8E}" destId="{40AA1101-EC1A-4FE1-9179-28F6F24D8EC1}" srcOrd="8" destOrd="0" presId="urn:microsoft.com/office/officeart/2005/8/layout/orgChart1"/>
    <dgm:cxn modelId="{C021D4E4-8635-4ACF-B901-A76D669C0B7D}" type="presParOf" srcId="{68DF9073-16A6-4A44-8A9A-8D0CADDD8A8E}" destId="{80E7C0BF-1A8A-4076-85F2-582A6094E6E2}" srcOrd="9" destOrd="0" presId="urn:microsoft.com/office/officeart/2005/8/layout/orgChart1"/>
    <dgm:cxn modelId="{59699B4E-C69D-442B-B7A2-5470BB342F7D}" type="presParOf" srcId="{80E7C0BF-1A8A-4076-85F2-582A6094E6E2}" destId="{3E0E74E0-D335-4537-942A-E406C8AF5829}" srcOrd="0" destOrd="0" presId="urn:microsoft.com/office/officeart/2005/8/layout/orgChart1"/>
    <dgm:cxn modelId="{416B806D-085F-4184-A1B5-16F48CDD121E}" type="presParOf" srcId="{3E0E74E0-D335-4537-942A-E406C8AF5829}" destId="{F21C2239-9A4A-4FDC-93C6-29C43B1C6BF8}" srcOrd="0" destOrd="0" presId="urn:microsoft.com/office/officeart/2005/8/layout/orgChart1"/>
    <dgm:cxn modelId="{317F8D9F-C22C-482B-AB53-6D740581C19C}" type="presParOf" srcId="{3E0E74E0-D335-4537-942A-E406C8AF5829}" destId="{2F0B2FF9-A0C7-48FF-A268-E66584EAC071}" srcOrd="1" destOrd="0" presId="urn:microsoft.com/office/officeart/2005/8/layout/orgChart1"/>
    <dgm:cxn modelId="{53D043BF-F38B-47A9-95F7-053171C7C18E}" type="presParOf" srcId="{80E7C0BF-1A8A-4076-85F2-582A6094E6E2}" destId="{44A1C65E-F322-4D94-B241-1024A8A88A44}" srcOrd="1" destOrd="0" presId="urn:microsoft.com/office/officeart/2005/8/layout/orgChart1"/>
    <dgm:cxn modelId="{2CB374A1-738C-4129-994D-212E405BC3C6}" type="presParOf" srcId="{80E7C0BF-1A8A-4076-85F2-582A6094E6E2}" destId="{39BEF657-E598-44B8-8B49-1670E134A47C}" srcOrd="2" destOrd="0" presId="urn:microsoft.com/office/officeart/2005/8/layout/orgChart1"/>
    <dgm:cxn modelId="{21109567-9DB9-4559-B82D-A111E360F2CA}" type="presParOf" srcId="{68DF9073-16A6-4A44-8A9A-8D0CADDD8A8E}" destId="{0EE88E06-0996-4D5A-ACFC-E7356613CB3D}" srcOrd="10" destOrd="0" presId="urn:microsoft.com/office/officeart/2005/8/layout/orgChart1"/>
    <dgm:cxn modelId="{946B7A1F-640B-4604-908B-02AE0A056A0D}" type="presParOf" srcId="{68DF9073-16A6-4A44-8A9A-8D0CADDD8A8E}" destId="{C3548ED4-358A-4672-9502-8A7AAE7B99AA}" srcOrd="11" destOrd="0" presId="urn:microsoft.com/office/officeart/2005/8/layout/orgChart1"/>
    <dgm:cxn modelId="{E21ADB3A-3160-4E06-82BB-798A8C57DBB5}" type="presParOf" srcId="{C3548ED4-358A-4672-9502-8A7AAE7B99AA}" destId="{615EAE36-9825-42D8-BA78-0CDDD9F715CF}" srcOrd="0" destOrd="0" presId="urn:microsoft.com/office/officeart/2005/8/layout/orgChart1"/>
    <dgm:cxn modelId="{EFD2D5F4-C510-4BB1-BC95-1D0EEC6671DC}" type="presParOf" srcId="{615EAE36-9825-42D8-BA78-0CDDD9F715CF}" destId="{E4E884F4-8772-46A6-9688-9E639839A3EF}" srcOrd="0" destOrd="0" presId="urn:microsoft.com/office/officeart/2005/8/layout/orgChart1"/>
    <dgm:cxn modelId="{26A60577-C8C3-4F65-BC45-6E0194D4A788}" type="presParOf" srcId="{615EAE36-9825-42D8-BA78-0CDDD9F715CF}" destId="{6ECDF2A0-26AF-457C-AA1C-336C0AA6508F}" srcOrd="1" destOrd="0" presId="urn:microsoft.com/office/officeart/2005/8/layout/orgChart1"/>
    <dgm:cxn modelId="{1D4084F7-4EC6-456B-B91F-5079E98A0380}" type="presParOf" srcId="{C3548ED4-358A-4672-9502-8A7AAE7B99AA}" destId="{609B67C3-0737-4FCE-BC3F-6EE65EF89082}" srcOrd="1" destOrd="0" presId="urn:microsoft.com/office/officeart/2005/8/layout/orgChart1"/>
    <dgm:cxn modelId="{11333298-35EB-4C32-AE56-7A7AAC4483D9}" type="presParOf" srcId="{C3548ED4-358A-4672-9502-8A7AAE7B99AA}" destId="{3978439D-DB38-45D0-84CF-396C6E008623}" srcOrd="2" destOrd="0" presId="urn:microsoft.com/office/officeart/2005/8/layout/orgChart1"/>
    <dgm:cxn modelId="{D7361613-A947-4695-AC5E-0CD482E3FB01}" type="presParOf" srcId="{68DF9073-16A6-4A44-8A9A-8D0CADDD8A8E}" destId="{BE73ACAD-3B07-4F6E-91E6-65E2CFD3A021}" srcOrd="12" destOrd="0" presId="urn:microsoft.com/office/officeart/2005/8/layout/orgChart1"/>
    <dgm:cxn modelId="{593FFA7A-4051-4C8E-813A-842FCC6977EC}" type="presParOf" srcId="{68DF9073-16A6-4A44-8A9A-8D0CADDD8A8E}" destId="{26AD83E0-63CB-44A1-921F-9064845F12BF}" srcOrd="13" destOrd="0" presId="urn:microsoft.com/office/officeart/2005/8/layout/orgChart1"/>
    <dgm:cxn modelId="{1C5D5F0B-C5A0-499C-A2A2-BBE75CB959AF}" type="presParOf" srcId="{26AD83E0-63CB-44A1-921F-9064845F12BF}" destId="{2F82032E-5A99-4D91-A8F3-8DBFE17F9A61}" srcOrd="0" destOrd="0" presId="urn:microsoft.com/office/officeart/2005/8/layout/orgChart1"/>
    <dgm:cxn modelId="{2DAA3E10-AA4A-4EDF-9593-3597CE84EB1E}" type="presParOf" srcId="{2F82032E-5A99-4D91-A8F3-8DBFE17F9A61}" destId="{AEAF481D-DCFC-4DED-900A-A8B38D5389FE}" srcOrd="0" destOrd="0" presId="urn:microsoft.com/office/officeart/2005/8/layout/orgChart1"/>
    <dgm:cxn modelId="{8D0C1370-4FE9-416F-A8FC-6243F976BB16}" type="presParOf" srcId="{2F82032E-5A99-4D91-A8F3-8DBFE17F9A61}" destId="{6BEF40FA-385D-4E8B-B9F0-3E27CF0B8857}" srcOrd="1" destOrd="0" presId="urn:microsoft.com/office/officeart/2005/8/layout/orgChart1"/>
    <dgm:cxn modelId="{6996A910-8890-4828-8975-0026BAC87369}" type="presParOf" srcId="{26AD83E0-63CB-44A1-921F-9064845F12BF}" destId="{42B7698C-54B3-4E86-8B5E-C221477C4EAE}" srcOrd="1" destOrd="0" presId="urn:microsoft.com/office/officeart/2005/8/layout/orgChart1"/>
    <dgm:cxn modelId="{FEA376FE-1A34-43A7-8A01-C9CB942D776E}" type="presParOf" srcId="{26AD83E0-63CB-44A1-921F-9064845F12BF}" destId="{F78273A5-6E4E-4212-997C-385938A6DBC3}" srcOrd="2" destOrd="0" presId="urn:microsoft.com/office/officeart/2005/8/layout/orgChart1"/>
    <dgm:cxn modelId="{394A588A-3F48-4ADF-A960-94195F18CA35}" type="presParOf" srcId="{68DF9073-16A6-4A44-8A9A-8D0CADDD8A8E}" destId="{23C00B8C-98AF-4734-A4A8-4135BF6A6C64}" srcOrd="14" destOrd="0" presId="urn:microsoft.com/office/officeart/2005/8/layout/orgChart1"/>
    <dgm:cxn modelId="{09AABD0F-3AE2-4867-91B3-91D1711622E8}" type="presParOf" srcId="{68DF9073-16A6-4A44-8A9A-8D0CADDD8A8E}" destId="{CA843D97-ECDB-4C4B-84D9-A8559A6CB116}" srcOrd="15" destOrd="0" presId="urn:microsoft.com/office/officeart/2005/8/layout/orgChart1"/>
    <dgm:cxn modelId="{2140F7FC-A649-4B72-9F18-11D505CAB76C}" type="presParOf" srcId="{CA843D97-ECDB-4C4B-84D9-A8559A6CB116}" destId="{487C4A09-6967-4902-B10C-3CC90A6BD4FA}" srcOrd="0" destOrd="0" presId="urn:microsoft.com/office/officeart/2005/8/layout/orgChart1"/>
    <dgm:cxn modelId="{82930337-F429-4C5C-B346-6C081A3B2263}" type="presParOf" srcId="{487C4A09-6967-4902-B10C-3CC90A6BD4FA}" destId="{4F8BF21A-4EC3-42FE-A108-1949F9394F38}" srcOrd="0" destOrd="0" presId="urn:microsoft.com/office/officeart/2005/8/layout/orgChart1"/>
    <dgm:cxn modelId="{504C53C3-8314-4B1A-B264-B32FFEC85F2A}" type="presParOf" srcId="{487C4A09-6967-4902-B10C-3CC90A6BD4FA}" destId="{A9AB1C36-C648-4664-913D-3F4DD4FCB6DD}" srcOrd="1" destOrd="0" presId="urn:microsoft.com/office/officeart/2005/8/layout/orgChart1"/>
    <dgm:cxn modelId="{769AF1C5-6229-4680-B98B-A2941B8C6B40}" type="presParOf" srcId="{CA843D97-ECDB-4C4B-84D9-A8559A6CB116}" destId="{3CC988C3-E05E-485F-A41B-AF51364E9608}" srcOrd="1" destOrd="0" presId="urn:microsoft.com/office/officeart/2005/8/layout/orgChart1"/>
    <dgm:cxn modelId="{A81A69DC-9364-43BD-9788-BC7EDAD9CD22}" type="presParOf" srcId="{CA843D97-ECDB-4C4B-84D9-A8559A6CB116}" destId="{3A5AF75F-A968-4357-B22B-2FDCC49062B2}" srcOrd="2" destOrd="0" presId="urn:microsoft.com/office/officeart/2005/8/layout/orgChart1"/>
    <dgm:cxn modelId="{29674512-930F-4369-9FB8-86AB8A6C1682}" type="presParOf" srcId="{68DF9073-16A6-4A44-8A9A-8D0CADDD8A8E}" destId="{50D3AE21-933E-4A1B-A31D-6ACFF4DB2E60}" srcOrd="16" destOrd="0" presId="urn:microsoft.com/office/officeart/2005/8/layout/orgChart1"/>
    <dgm:cxn modelId="{F1F0E62B-344E-4B8A-9C23-60EA05AF4782}" type="presParOf" srcId="{68DF9073-16A6-4A44-8A9A-8D0CADDD8A8E}" destId="{66BEC47D-F254-4C84-94D4-4F236A66831C}" srcOrd="17" destOrd="0" presId="urn:microsoft.com/office/officeart/2005/8/layout/orgChart1"/>
    <dgm:cxn modelId="{37644212-B994-4EAA-AA5B-4574ECAA60B9}" type="presParOf" srcId="{66BEC47D-F254-4C84-94D4-4F236A66831C}" destId="{779DC192-CE26-4728-B947-7DF07003286E}" srcOrd="0" destOrd="0" presId="urn:microsoft.com/office/officeart/2005/8/layout/orgChart1"/>
    <dgm:cxn modelId="{FA2180B9-5BA5-488F-854E-C9DD53BC3DBD}" type="presParOf" srcId="{779DC192-CE26-4728-B947-7DF07003286E}" destId="{6DCBA469-447A-46FF-A64D-805054F243A8}" srcOrd="0" destOrd="0" presId="urn:microsoft.com/office/officeart/2005/8/layout/orgChart1"/>
    <dgm:cxn modelId="{703EA5AA-6AE7-455D-B8B6-D8B4FEA90780}" type="presParOf" srcId="{779DC192-CE26-4728-B947-7DF07003286E}" destId="{90E065E2-3854-48C4-B405-B5AB49802432}" srcOrd="1" destOrd="0" presId="urn:microsoft.com/office/officeart/2005/8/layout/orgChart1"/>
    <dgm:cxn modelId="{AA61AF6F-BB01-48C8-BFC0-300B8DCEA1AC}" type="presParOf" srcId="{66BEC47D-F254-4C84-94D4-4F236A66831C}" destId="{0B97DAD1-6F1A-42FA-AEB3-EB356ECF14D7}" srcOrd="1" destOrd="0" presId="urn:microsoft.com/office/officeart/2005/8/layout/orgChart1"/>
    <dgm:cxn modelId="{2BE9DC0F-A6E1-4588-98A0-2B8865DF71D6}" type="presParOf" srcId="{66BEC47D-F254-4C84-94D4-4F236A66831C}" destId="{9EA2BF12-40D0-4AB4-8C1E-6227D662B120}" srcOrd="2" destOrd="0" presId="urn:microsoft.com/office/officeart/2005/8/layout/orgChart1"/>
    <dgm:cxn modelId="{9E81AB42-9EE2-40CF-970F-248C40A7ABF1}" type="presParOf" srcId="{68DF9073-16A6-4A44-8A9A-8D0CADDD8A8E}" destId="{84F1F132-AFA3-4D82-9ABB-EB6676643BB1}" srcOrd="18" destOrd="0" presId="urn:microsoft.com/office/officeart/2005/8/layout/orgChart1"/>
    <dgm:cxn modelId="{8193444F-2051-428B-A0E7-876AFD90318A}" type="presParOf" srcId="{68DF9073-16A6-4A44-8A9A-8D0CADDD8A8E}" destId="{9D000068-858B-4605-A9EF-B3B25CD8C552}" srcOrd="19" destOrd="0" presId="urn:microsoft.com/office/officeart/2005/8/layout/orgChart1"/>
    <dgm:cxn modelId="{E3A4DC02-679F-44FF-9285-0781479D477A}" type="presParOf" srcId="{9D000068-858B-4605-A9EF-B3B25CD8C552}" destId="{D71BC5A5-6B31-48B8-80A3-8AD14DB9412A}" srcOrd="0" destOrd="0" presId="urn:microsoft.com/office/officeart/2005/8/layout/orgChart1"/>
    <dgm:cxn modelId="{1E86E45D-1EC9-48FF-A3B3-B83E6BC1D0BF}" type="presParOf" srcId="{D71BC5A5-6B31-48B8-80A3-8AD14DB9412A}" destId="{245E8AFF-2B45-4978-B3B3-6D69CAD74538}" srcOrd="0" destOrd="0" presId="urn:microsoft.com/office/officeart/2005/8/layout/orgChart1"/>
    <dgm:cxn modelId="{B1687B9D-F47E-4C76-89FB-3AAFD76CCFDA}" type="presParOf" srcId="{D71BC5A5-6B31-48B8-80A3-8AD14DB9412A}" destId="{911D2C26-DB49-477C-B1E8-BDA0D64B9AA1}" srcOrd="1" destOrd="0" presId="urn:microsoft.com/office/officeart/2005/8/layout/orgChart1"/>
    <dgm:cxn modelId="{65EA2E1A-9FB6-45FC-9443-22BD48EF5707}" type="presParOf" srcId="{9D000068-858B-4605-A9EF-B3B25CD8C552}" destId="{13244B8E-77A7-4451-814F-2FA543127F83}" srcOrd="1" destOrd="0" presId="urn:microsoft.com/office/officeart/2005/8/layout/orgChart1"/>
    <dgm:cxn modelId="{4A297A3B-1F2D-403F-9C49-3F14607388DA}" type="presParOf" srcId="{9D000068-858B-4605-A9EF-B3B25CD8C552}" destId="{9AA02431-A84F-458C-B793-2F006BD00348}" srcOrd="2" destOrd="0" presId="urn:microsoft.com/office/officeart/2005/8/layout/orgChart1"/>
    <dgm:cxn modelId="{9A56F249-0C4A-437B-93D4-FF5F161E4EAB}" type="presParOf" srcId="{68DF9073-16A6-4A44-8A9A-8D0CADDD8A8E}" destId="{F8E9F9DD-80F8-4FF0-97E3-39ECF62A33B5}" srcOrd="20" destOrd="0" presId="urn:microsoft.com/office/officeart/2005/8/layout/orgChart1"/>
    <dgm:cxn modelId="{BB7CDA94-8684-43F2-8246-AB89C2BBD04B}" type="presParOf" srcId="{68DF9073-16A6-4A44-8A9A-8D0CADDD8A8E}" destId="{0852E6BD-DA73-48A3-AE7B-E1766CB6F9D7}" srcOrd="21" destOrd="0" presId="urn:microsoft.com/office/officeart/2005/8/layout/orgChart1"/>
    <dgm:cxn modelId="{CD70C650-8F7B-4C31-A434-DC006EC63345}" type="presParOf" srcId="{0852E6BD-DA73-48A3-AE7B-E1766CB6F9D7}" destId="{D4A86C76-DAA3-405D-B679-BBD7DF27933C}" srcOrd="0" destOrd="0" presId="urn:microsoft.com/office/officeart/2005/8/layout/orgChart1"/>
    <dgm:cxn modelId="{CAE74FB2-B704-4DBD-8E87-D964978B8D67}" type="presParOf" srcId="{D4A86C76-DAA3-405D-B679-BBD7DF27933C}" destId="{D74D6A71-7C74-41CF-8441-7894A8BF2215}" srcOrd="0" destOrd="0" presId="urn:microsoft.com/office/officeart/2005/8/layout/orgChart1"/>
    <dgm:cxn modelId="{18508ADD-2239-457D-AD6E-51ADFEDBCC9B}" type="presParOf" srcId="{D4A86C76-DAA3-405D-B679-BBD7DF27933C}" destId="{1EB68B40-3A99-42E0-8E6A-CE4843C91BD0}" srcOrd="1" destOrd="0" presId="urn:microsoft.com/office/officeart/2005/8/layout/orgChart1"/>
    <dgm:cxn modelId="{CDECFA86-CCEC-4E74-B82C-03126CB84709}" type="presParOf" srcId="{0852E6BD-DA73-48A3-AE7B-E1766CB6F9D7}" destId="{A9D59A70-9E3A-4D85-BD7C-662951335204}" srcOrd="1" destOrd="0" presId="urn:microsoft.com/office/officeart/2005/8/layout/orgChart1"/>
    <dgm:cxn modelId="{2B4744A9-44D3-47BD-AFB6-41C382F62027}" type="presParOf" srcId="{0852E6BD-DA73-48A3-AE7B-E1766CB6F9D7}" destId="{7861AB07-BB39-4A27-9EA3-3860D6DD05BA}" srcOrd="2" destOrd="0" presId="urn:microsoft.com/office/officeart/2005/8/layout/orgChart1"/>
    <dgm:cxn modelId="{5943EF1C-8646-472A-9FAE-DBBE363C1F04}" type="presParOf" srcId="{68DF9073-16A6-4A44-8A9A-8D0CADDD8A8E}" destId="{8C4317D4-96F7-4449-BBD2-E58C889A5A2C}" srcOrd="22" destOrd="0" presId="urn:microsoft.com/office/officeart/2005/8/layout/orgChart1"/>
    <dgm:cxn modelId="{9FB7D571-77F5-4E5B-AD96-3B4A45E51A1A}" type="presParOf" srcId="{68DF9073-16A6-4A44-8A9A-8D0CADDD8A8E}" destId="{C30273A6-4903-4426-92C6-CBE7CF8FD4F9}" srcOrd="23" destOrd="0" presId="urn:microsoft.com/office/officeart/2005/8/layout/orgChart1"/>
    <dgm:cxn modelId="{CB13F546-6E3D-440D-8FBD-D3913FB75141}" type="presParOf" srcId="{C30273A6-4903-4426-92C6-CBE7CF8FD4F9}" destId="{33372FDE-705B-4301-97E0-6028DE7D9C5B}" srcOrd="0" destOrd="0" presId="urn:microsoft.com/office/officeart/2005/8/layout/orgChart1"/>
    <dgm:cxn modelId="{5865AE8F-51E3-40AB-AA60-30A12597F431}" type="presParOf" srcId="{33372FDE-705B-4301-97E0-6028DE7D9C5B}" destId="{2380AA3E-A844-4BAA-8D44-881836D876CB}" srcOrd="0" destOrd="0" presId="urn:microsoft.com/office/officeart/2005/8/layout/orgChart1"/>
    <dgm:cxn modelId="{26833DAF-FB18-46F5-BD08-330EC92BEADA}" type="presParOf" srcId="{33372FDE-705B-4301-97E0-6028DE7D9C5B}" destId="{86C875D3-6F93-4604-BF9C-2FFC456DE0DF}" srcOrd="1" destOrd="0" presId="urn:microsoft.com/office/officeart/2005/8/layout/orgChart1"/>
    <dgm:cxn modelId="{68C44708-7747-434E-854A-949A5A51DD5A}" type="presParOf" srcId="{C30273A6-4903-4426-92C6-CBE7CF8FD4F9}" destId="{50046A36-1CF2-4D54-B90C-CD3D41A82CE2}" srcOrd="1" destOrd="0" presId="urn:microsoft.com/office/officeart/2005/8/layout/orgChart1"/>
    <dgm:cxn modelId="{4A28D956-753F-427B-AEA3-5AB453C570F4}" type="presParOf" srcId="{50046A36-1CF2-4D54-B90C-CD3D41A82CE2}" destId="{54F6CC94-8FAA-4D9D-90A8-91BD62AE88BB}" srcOrd="0" destOrd="0" presId="urn:microsoft.com/office/officeart/2005/8/layout/orgChart1"/>
    <dgm:cxn modelId="{3EA692CB-2FBC-4646-9819-B7291410D495}" type="presParOf" srcId="{50046A36-1CF2-4D54-B90C-CD3D41A82CE2}" destId="{3842213F-700F-4B61-8A55-63F7C169A0DE}" srcOrd="1" destOrd="0" presId="urn:microsoft.com/office/officeart/2005/8/layout/orgChart1"/>
    <dgm:cxn modelId="{3E5B5F9E-1B1B-4B70-BC02-B7A117BC9D3B}" type="presParOf" srcId="{3842213F-700F-4B61-8A55-63F7C169A0DE}" destId="{5D119AA8-2A2E-4FC8-BC54-57391D45DD85}" srcOrd="0" destOrd="0" presId="urn:microsoft.com/office/officeart/2005/8/layout/orgChart1"/>
    <dgm:cxn modelId="{F564D6E7-A258-4195-8904-283A857A3479}" type="presParOf" srcId="{5D119AA8-2A2E-4FC8-BC54-57391D45DD85}" destId="{BC6B1363-ADF5-4228-85EF-D42F22236D54}" srcOrd="0" destOrd="0" presId="urn:microsoft.com/office/officeart/2005/8/layout/orgChart1"/>
    <dgm:cxn modelId="{340F7826-6ADE-4B11-B423-76714D5CEB2D}" type="presParOf" srcId="{5D119AA8-2A2E-4FC8-BC54-57391D45DD85}" destId="{0178BF2D-ADD9-4597-A271-F7F8F42AF40D}" srcOrd="1" destOrd="0" presId="urn:microsoft.com/office/officeart/2005/8/layout/orgChart1"/>
    <dgm:cxn modelId="{31023A72-4AE5-4F13-B9AF-E750A4545537}" type="presParOf" srcId="{3842213F-700F-4B61-8A55-63F7C169A0DE}" destId="{FAB154B5-5316-49C9-991D-9C3780B917F8}" srcOrd="1" destOrd="0" presId="urn:microsoft.com/office/officeart/2005/8/layout/orgChart1"/>
    <dgm:cxn modelId="{6CF577BC-CE8A-4878-9A92-DFC0B1D70C84}" type="presParOf" srcId="{3842213F-700F-4B61-8A55-63F7C169A0DE}" destId="{6A574DDB-683C-489E-85B8-8B06AD8FD14C}" srcOrd="2" destOrd="0" presId="urn:microsoft.com/office/officeart/2005/8/layout/orgChart1"/>
    <dgm:cxn modelId="{6EBCB71E-9C96-407D-ADD6-D89748AD9E38}" type="presParOf" srcId="{50046A36-1CF2-4D54-B90C-CD3D41A82CE2}" destId="{794EFFBB-F214-4080-BBB8-F2F246E052DB}" srcOrd="2" destOrd="0" presId="urn:microsoft.com/office/officeart/2005/8/layout/orgChart1"/>
    <dgm:cxn modelId="{A04B0F0D-84A1-4024-ACA7-AFB13940AE8C}" type="presParOf" srcId="{50046A36-1CF2-4D54-B90C-CD3D41A82CE2}" destId="{63BAB22D-31CD-40FC-B8FB-AC824E369D0C}" srcOrd="3" destOrd="0" presId="urn:microsoft.com/office/officeart/2005/8/layout/orgChart1"/>
    <dgm:cxn modelId="{42DC999A-BF25-4562-B64B-87AA556439F0}" type="presParOf" srcId="{63BAB22D-31CD-40FC-B8FB-AC824E369D0C}" destId="{C85929D3-3953-463A-8604-B9394C930E06}" srcOrd="0" destOrd="0" presId="urn:microsoft.com/office/officeart/2005/8/layout/orgChart1"/>
    <dgm:cxn modelId="{B66066E6-21F2-4976-B368-A81F117F8BB9}" type="presParOf" srcId="{C85929D3-3953-463A-8604-B9394C930E06}" destId="{C7625DD9-1C2F-4B41-A7AA-49D13069D8D9}" srcOrd="0" destOrd="0" presId="urn:microsoft.com/office/officeart/2005/8/layout/orgChart1"/>
    <dgm:cxn modelId="{4087EAD9-17B3-40B4-9DE2-A8D9551691E9}" type="presParOf" srcId="{C85929D3-3953-463A-8604-B9394C930E06}" destId="{284EAB8A-96CD-4726-B7EB-CF924C990BD0}" srcOrd="1" destOrd="0" presId="urn:microsoft.com/office/officeart/2005/8/layout/orgChart1"/>
    <dgm:cxn modelId="{120EE39A-77CA-40EB-9E6B-B49D5D20EECA}" type="presParOf" srcId="{63BAB22D-31CD-40FC-B8FB-AC824E369D0C}" destId="{3FCEEE53-DE79-4637-BAA7-FFFE4E1A138E}" srcOrd="1" destOrd="0" presId="urn:microsoft.com/office/officeart/2005/8/layout/orgChart1"/>
    <dgm:cxn modelId="{698B2712-2E21-4041-A71E-AE25B200A139}" type="presParOf" srcId="{63BAB22D-31CD-40FC-B8FB-AC824E369D0C}" destId="{4DC855AF-69B5-4F33-812A-AC4D3AD4B09E}" srcOrd="2" destOrd="0" presId="urn:microsoft.com/office/officeart/2005/8/layout/orgChart1"/>
    <dgm:cxn modelId="{B38BFC71-73A4-4521-AC1C-A351BE6872D3}" type="presParOf" srcId="{50046A36-1CF2-4D54-B90C-CD3D41A82CE2}" destId="{C975A1C1-1DE8-4864-B7A1-FDF74B7E30C3}" srcOrd="4" destOrd="0" presId="urn:microsoft.com/office/officeart/2005/8/layout/orgChart1"/>
    <dgm:cxn modelId="{E983E5E0-9C15-4C61-AD29-63F7127F8A76}" type="presParOf" srcId="{50046A36-1CF2-4D54-B90C-CD3D41A82CE2}" destId="{DA3BDC9D-4A2B-44C7-B4A0-BD2ECEB169F4}" srcOrd="5" destOrd="0" presId="urn:microsoft.com/office/officeart/2005/8/layout/orgChart1"/>
    <dgm:cxn modelId="{6D5C5CBF-C4EF-46D6-AC09-1593DDED356E}" type="presParOf" srcId="{DA3BDC9D-4A2B-44C7-B4A0-BD2ECEB169F4}" destId="{AA2BD835-26BC-4AEE-A39C-AE17E6303A94}" srcOrd="0" destOrd="0" presId="urn:microsoft.com/office/officeart/2005/8/layout/orgChart1"/>
    <dgm:cxn modelId="{F4884691-CECF-46C2-8BE9-51A927F7E4EF}" type="presParOf" srcId="{AA2BD835-26BC-4AEE-A39C-AE17E6303A94}" destId="{C880B2E2-BEA8-4C2B-BA78-6CD43506AFEE}" srcOrd="0" destOrd="0" presId="urn:microsoft.com/office/officeart/2005/8/layout/orgChart1"/>
    <dgm:cxn modelId="{48AB3BB3-6F3D-4F3F-A28A-B7492C94E824}" type="presParOf" srcId="{AA2BD835-26BC-4AEE-A39C-AE17E6303A94}" destId="{280C25E9-4AD3-49C6-ABDB-9EAF73B73D27}" srcOrd="1" destOrd="0" presId="urn:microsoft.com/office/officeart/2005/8/layout/orgChart1"/>
    <dgm:cxn modelId="{CDE14BCF-009A-4575-9058-CB73AE7EBE89}" type="presParOf" srcId="{DA3BDC9D-4A2B-44C7-B4A0-BD2ECEB169F4}" destId="{1FDA6E9C-AD83-4E6E-99F3-4422BCE84B40}" srcOrd="1" destOrd="0" presId="urn:microsoft.com/office/officeart/2005/8/layout/orgChart1"/>
    <dgm:cxn modelId="{B7A9F95D-6A7B-45B2-8EE1-15EAB8017B8C}" type="presParOf" srcId="{DA3BDC9D-4A2B-44C7-B4A0-BD2ECEB169F4}" destId="{F713DF4C-9839-4C5F-BD17-F9F4D803B9E1}" srcOrd="2" destOrd="0" presId="urn:microsoft.com/office/officeart/2005/8/layout/orgChart1"/>
    <dgm:cxn modelId="{888BC724-A718-4A53-85A2-8ECED4B32E80}" type="presParOf" srcId="{50046A36-1CF2-4D54-B90C-CD3D41A82CE2}" destId="{4D6A51FE-3BE0-4F41-AE31-95965132B326}" srcOrd="6" destOrd="0" presId="urn:microsoft.com/office/officeart/2005/8/layout/orgChart1"/>
    <dgm:cxn modelId="{37AC8337-270F-442A-9268-A2EA8B738D7E}" type="presParOf" srcId="{50046A36-1CF2-4D54-B90C-CD3D41A82CE2}" destId="{ECAF97B9-35D8-4121-B8D6-78C36C939D9D}" srcOrd="7" destOrd="0" presId="urn:microsoft.com/office/officeart/2005/8/layout/orgChart1"/>
    <dgm:cxn modelId="{B7A19A8B-692A-4396-B1B8-852269C8AD96}" type="presParOf" srcId="{ECAF97B9-35D8-4121-B8D6-78C36C939D9D}" destId="{D05F73AB-2C9B-41CA-B044-1F239AD0D614}" srcOrd="0" destOrd="0" presId="urn:microsoft.com/office/officeart/2005/8/layout/orgChart1"/>
    <dgm:cxn modelId="{E3AF329D-E5F2-4774-8B6C-106AAD60CAEF}" type="presParOf" srcId="{D05F73AB-2C9B-41CA-B044-1F239AD0D614}" destId="{FEB00AEF-E2A3-485C-92E5-99C7F85C8521}" srcOrd="0" destOrd="0" presId="urn:microsoft.com/office/officeart/2005/8/layout/orgChart1"/>
    <dgm:cxn modelId="{BA2D52C7-6C8B-4F05-B744-E36E44480892}" type="presParOf" srcId="{D05F73AB-2C9B-41CA-B044-1F239AD0D614}" destId="{3C497F3B-A3E3-4C49-9EFF-97D7A98F7C79}" srcOrd="1" destOrd="0" presId="urn:microsoft.com/office/officeart/2005/8/layout/orgChart1"/>
    <dgm:cxn modelId="{89F82EA0-7631-4C30-9247-45F03F4FCCAC}" type="presParOf" srcId="{ECAF97B9-35D8-4121-B8D6-78C36C939D9D}" destId="{47F18BD4-53BE-43BD-8C56-D0D948DAB8C8}" srcOrd="1" destOrd="0" presId="urn:microsoft.com/office/officeart/2005/8/layout/orgChart1"/>
    <dgm:cxn modelId="{6FAF23BD-1575-4025-BCD3-9F109904E1E9}" type="presParOf" srcId="{ECAF97B9-35D8-4121-B8D6-78C36C939D9D}" destId="{F2828EC0-A937-462B-8BEA-E1A3E7A9151E}" srcOrd="2" destOrd="0" presId="urn:microsoft.com/office/officeart/2005/8/layout/orgChart1"/>
    <dgm:cxn modelId="{B6225CF3-A194-4639-B1B4-6FBE998E619D}" type="presParOf" srcId="{50046A36-1CF2-4D54-B90C-CD3D41A82CE2}" destId="{5BF3FA60-A4BD-485E-B689-DA5E37540A89}" srcOrd="8" destOrd="0" presId="urn:microsoft.com/office/officeart/2005/8/layout/orgChart1"/>
    <dgm:cxn modelId="{0351EEB6-9639-48C1-9742-09DD8F4FA047}" type="presParOf" srcId="{50046A36-1CF2-4D54-B90C-CD3D41A82CE2}" destId="{FA65C13C-1C21-4D6D-BFA6-6F1B9BF36129}" srcOrd="9" destOrd="0" presId="urn:microsoft.com/office/officeart/2005/8/layout/orgChart1"/>
    <dgm:cxn modelId="{AC1C787B-5E34-4633-B0DC-1741AC36409E}" type="presParOf" srcId="{FA65C13C-1C21-4D6D-BFA6-6F1B9BF36129}" destId="{12E3CDAE-9348-4892-BD00-18C6362DAEC5}" srcOrd="0" destOrd="0" presId="urn:microsoft.com/office/officeart/2005/8/layout/orgChart1"/>
    <dgm:cxn modelId="{C60078C7-D71D-4AFD-A8D6-425179C0F50B}" type="presParOf" srcId="{12E3CDAE-9348-4892-BD00-18C6362DAEC5}" destId="{3672AD46-DFDB-4958-9B11-213D73FDA698}" srcOrd="0" destOrd="0" presId="urn:microsoft.com/office/officeart/2005/8/layout/orgChart1"/>
    <dgm:cxn modelId="{7570336C-E54A-46F0-8C0D-73CB41685849}" type="presParOf" srcId="{12E3CDAE-9348-4892-BD00-18C6362DAEC5}" destId="{2F816A84-6756-40DB-B0F0-97D0201C1813}" srcOrd="1" destOrd="0" presId="urn:microsoft.com/office/officeart/2005/8/layout/orgChart1"/>
    <dgm:cxn modelId="{43925A0E-97AD-4431-8A28-DE0C2659C967}" type="presParOf" srcId="{FA65C13C-1C21-4D6D-BFA6-6F1B9BF36129}" destId="{C44FB220-A19C-47B3-8806-D062BC00F57F}" srcOrd="1" destOrd="0" presId="urn:microsoft.com/office/officeart/2005/8/layout/orgChart1"/>
    <dgm:cxn modelId="{C742C4D7-FA07-494D-B19D-C5A49D3843BB}" type="presParOf" srcId="{FA65C13C-1C21-4D6D-BFA6-6F1B9BF36129}" destId="{37AE0497-42D6-40BA-B013-2F8A518A4FAE}" srcOrd="2" destOrd="0" presId="urn:microsoft.com/office/officeart/2005/8/layout/orgChart1"/>
    <dgm:cxn modelId="{D0297694-A3C9-4363-AD5D-130123DE6C02}" type="presParOf" srcId="{50046A36-1CF2-4D54-B90C-CD3D41A82CE2}" destId="{B8592034-894A-4BCD-AA00-4CAF610BD29D}" srcOrd="10" destOrd="0" presId="urn:microsoft.com/office/officeart/2005/8/layout/orgChart1"/>
    <dgm:cxn modelId="{C03530A5-06C8-42D3-9B27-5A392F22A863}" type="presParOf" srcId="{50046A36-1CF2-4D54-B90C-CD3D41A82CE2}" destId="{46BEC004-E55B-4FF6-9726-24BCE5584D6E}" srcOrd="11" destOrd="0" presId="urn:microsoft.com/office/officeart/2005/8/layout/orgChart1"/>
    <dgm:cxn modelId="{9880A704-6B17-48B6-9FB4-D1F6CCEE9128}" type="presParOf" srcId="{46BEC004-E55B-4FF6-9726-24BCE5584D6E}" destId="{241B42A6-7CEE-499C-AB45-B41D291D5095}" srcOrd="0" destOrd="0" presId="urn:microsoft.com/office/officeart/2005/8/layout/orgChart1"/>
    <dgm:cxn modelId="{CDEEB936-E76A-44DE-ADAB-D894A45CC4F1}" type="presParOf" srcId="{241B42A6-7CEE-499C-AB45-B41D291D5095}" destId="{0914A6E9-012B-4452-9C8D-6644163E355B}" srcOrd="0" destOrd="0" presId="urn:microsoft.com/office/officeart/2005/8/layout/orgChart1"/>
    <dgm:cxn modelId="{4D99F6C4-DE48-41F3-AB8A-E36492987241}" type="presParOf" srcId="{241B42A6-7CEE-499C-AB45-B41D291D5095}" destId="{212A6E29-C270-4703-8077-97A9DBE16CB8}" srcOrd="1" destOrd="0" presId="urn:microsoft.com/office/officeart/2005/8/layout/orgChart1"/>
    <dgm:cxn modelId="{73281B07-B73A-4A9A-87AC-4E338EDF1D1A}" type="presParOf" srcId="{46BEC004-E55B-4FF6-9726-24BCE5584D6E}" destId="{00EEF21D-F69E-4F59-B881-F89D33463C7F}" srcOrd="1" destOrd="0" presId="urn:microsoft.com/office/officeart/2005/8/layout/orgChart1"/>
    <dgm:cxn modelId="{35F8382F-0B2B-4D29-B52D-655D1B1897C2}" type="presParOf" srcId="{46BEC004-E55B-4FF6-9726-24BCE5584D6E}" destId="{3915F890-6194-4CFC-8B5F-A122C30A774E}" srcOrd="2" destOrd="0" presId="urn:microsoft.com/office/officeart/2005/8/layout/orgChart1"/>
    <dgm:cxn modelId="{20798608-4CCF-43AF-85A5-CA1F531B6042}" type="presParOf" srcId="{50046A36-1CF2-4D54-B90C-CD3D41A82CE2}" destId="{A65340E3-63BC-42BC-AE03-4D4C5B0C0A84}" srcOrd="12" destOrd="0" presId="urn:microsoft.com/office/officeart/2005/8/layout/orgChart1"/>
    <dgm:cxn modelId="{C8F4FFE7-26C0-4221-BD0F-C260908059B6}" type="presParOf" srcId="{50046A36-1CF2-4D54-B90C-CD3D41A82CE2}" destId="{2141293F-4CE6-4955-BF77-C41C00E45360}" srcOrd="13" destOrd="0" presId="urn:microsoft.com/office/officeart/2005/8/layout/orgChart1"/>
    <dgm:cxn modelId="{D73AB94C-5D64-4AFD-9F99-65139BF7D318}" type="presParOf" srcId="{2141293F-4CE6-4955-BF77-C41C00E45360}" destId="{B962938D-561C-4B76-8EE2-B743A77A8627}" srcOrd="0" destOrd="0" presId="urn:microsoft.com/office/officeart/2005/8/layout/orgChart1"/>
    <dgm:cxn modelId="{A8CA3136-42D5-459C-98B8-D6DA025B0801}" type="presParOf" srcId="{B962938D-561C-4B76-8EE2-B743A77A8627}" destId="{0601D2E3-CB19-40BC-8CE0-44C18B953BA6}" srcOrd="0" destOrd="0" presId="urn:microsoft.com/office/officeart/2005/8/layout/orgChart1"/>
    <dgm:cxn modelId="{81A9DAAF-0A69-4F53-B5D8-F5228CAD6F15}" type="presParOf" srcId="{B962938D-561C-4B76-8EE2-B743A77A8627}" destId="{7753687D-A182-42DB-94D7-C46A3581AFFE}" srcOrd="1" destOrd="0" presId="urn:microsoft.com/office/officeart/2005/8/layout/orgChart1"/>
    <dgm:cxn modelId="{2371EDFF-AC23-4C6A-9AAD-30F6C74405AD}" type="presParOf" srcId="{2141293F-4CE6-4955-BF77-C41C00E45360}" destId="{C4A454EA-2AD0-46C2-8921-476C82D95728}" srcOrd="1" destOrd="0" presId="urn:microsoft.com/office/officeart/2005/8/layout/orgChart1"/>
    <dgm:cxn modelId="{C081F414-5490-4FDF-B237-FCCDF75E3E9A}" type="presParOf" srcId="{2141293F-4CE6-4955-BF77-C41C00E45360}" destId="{A4657DF6-2509-41E3-A14E-E7F2E9E18CCD}" srcOrd="2" destOrd="0" presId="urn:microsoft.com/office/officeart/2005/8/layout/orgChart1"/>
    <dgm:cxn modelId="{6EF27113-25CD-4AA6-A39F-FF29CD620909}" type="presParOf" srcId="{50046A36-1CF2-4D54-B90C-CD3D41A82CE2}" destId="{1EC9B852-3189-4AB8-8F40-A9AE7B51CACC}" srcOrd="14" destOrd="0" presId="urn:microsoft.com/office/officeart/2005/8/layout/orgChart1"/>
    <dgm:cxn modelId="{7F576174-26A4-423E-9FEE-538852057B1B}" type="presParOf" srcId="{50046A36-1CF2-4D54-B90C-CD3D41A82CE2}" destId="{5C1EF108-3128-49A8-938E-DB1D387D1A23}" srcOrd="15" destOrd="0" presId="urn:microsoft.com/office/officeart/2005/8/layout/orgChart1"/>
    <dgm:cxn modelId="{77A47EEE-71AB-4BCD-9A84-FECEE487D4C6}" type="presParOf" srcId="{5C1EF108-3128-49A8-938E-DB1D387D1A23}" destId="{63AD71FF-CF55-446F-900D-0EE30CBA5D37}" srcOrd="0" destOrd="0" presId="urn:microsoft.com/office/officeart/2005/8/layout/orgChart1"/>
    <dgm:cxn modelId="{117C4650-B062-4753-B8DC-7F742F03E8DA}" type="presParOf" srcId="{63AD71FF-CF55-446F-900D-0EE30CBA5D37}" destId="{380B7170-1B48-4AE5-8FB6-612A21253D98}" srcOrd="0" destOrd="0" presId="urn:microsoft.com/office/officeart/2005/8/layout/orgChart1"/>
    <dgm:cxn modelId="{D4350415-E698-42A5-B7A6-6FDB87FA2B9A}" type="presParOf" srcId="{63AD71FF-CF55-446F-900D-0EE30CBA5D37}" destId="{80EDDB0A-7566-4847-9516-BA00BDDE2A1C}" srcOrd="1" destOrd="0" presId="urn:microsoft.com/office/officeart/2005/8/layout/orgChart1"/>
    <dgm:cxn modelId="{FD3BA98D-3464-4981-92DF-F52ED0A89795}" type="presParOf" srcId="{5C1EF108-3128-49A8-938E-DB1D387D1A23}" destId="{40EAAE64-9C32-48FC-8C52-FB1293C39A33}" srcOrd="1" destOrd="0" presId="urn:microsoft.com/office/officeart/2005/8/layout/orgChart1"/>
    <dgm:cxn modelId="{43F45D88-3C1F-4D18-AE98-64B773D5140A}" type="presParOf" srcId="{5C1EF108-3128-49A8-938E-DB1D387D1A23}" destId="{A485513E-06A0-49A6-A3B6-FF54FCD16DE8}" srcOrd="2" destOrd="0" presId="urn:microsoft.com/office/officeart/2005/8/layout/orgChart1"/>
    <dgm:cxn modelId="{20807C16-EDD5-406F-82C5-2B29C2026FA3}" type="presParOf" srcId="{C30273A6-4903-4426-92C6-CBE7CF8FD4F9}" destId="{B171C51E-3988-4425-9FC9-C2999ABA441C}" srcOrd="2" destOrd="0" presId="urn:microsoft.com/office/officeart/2005/8/layout/orgChart1"/>
    <dgm:cxn modelId="{22A73262-13ED-486D-B07B-E7F15229BCD7}" type="presParOf" srcId="{68DF9073-16A6-4A44-8A9A-8D0CADDD8A8E}" destId="{303B371F-5506-40F2-B8BE-3CCCBBA6C897}" srcOrd="24" destOrd="0" presId="urn:microsoft.com/office/officeart/2005/8/layout/orgChart1"/>
    <dgm:cxn modelId="{019A9146-15ED-4ED6-8891-A86A531C902F}" type="presParOf" srcId="{68DF9073-16A6-4A44-8A9A-8D0CADDD8A8E}" destId="{4A2B7C52-FC6C-42B7-988B-4DD7487C537C}" srcOrd="25" destOrd="0" presId="urn:microsoft.com/office/officeart/2005/8/layout/orgChart1"/>
    <dgm:cxn modelId="{3E6D4BBE-6A0A-419A-97E6-1384C210FDE2}" type="presParOf" srcId="{4A2B7C52-FC6C-42B7-988B-4DD7487C537C}" destId="{08602641-5EE1-40AC-B02C-9FA99692061C}" srcOrd="0" destOrd="0" presId="urn:microsoft.com/office/officeart/2005/8/layout/orgChart1"/>
    <dgm:cxn modelId="{F5F89C4F-4060-4326-A3CF-56364F665BA5}" type="presParOf" srcId="{08602641-5EE1-40AC-B02C-9FA99692061C}" destId="{FEB7DBE5-A7EC-41BA-9E66-F41FB7C05FC7}" srcOrd="0" destOrd="0" presId="urn:microsoft.com/office/officeart/2005/8/layout/orgChart1"/>
    <dgm:cxn modelId="{DC7176B5-0030-47E0-89B3-1B592937FF53}" type="presParOf" srcId="{08602641-5EE1-40AC-B02C-9FA99692061C}" destId="{F1185D22-561E-4D23-8C86-A187D43BDEF0}" srcOrd="1" destOrd="0" presId="urn:microsoft.com/office/officeart/2005/8/layout/orgChart1"/>
    <dgm:cxn modelId="{82F21ADC-1D2A-41F2-9561-441C6F036A1A}" type="presParOf" srcId="{4A2B7C52-FC6C-42B7-988B-4DD7487C537C}" destId="{51A611A6-7E71-4DC9-BEFC-398732AF3230}" srcOrd="1" destOrd="0" presId="urn:microsoft.com/office/officeart/2005/8/layout/orgChart1"/>
    <dgm:cxn modelId="{7C529AC8-491D-4B21-8771-5F68E126AF36}" type="presParOf" srcId="{4A2B7C52-FC6C-42B7-988B-4DD7487C537C}" destId="{0DFE539D-8DEB-4599-A37F-5A595F6E4CF1}" srcOrd="2" destOrd="0" presId="urn:microsoft.com/office/officeart/2005/8/layout/orgChart1"/>
    <dgm:cxn modelId="{C97EAD5D-8F6F-4437-8D4E-4A95109DE9B1}" type="presParOf" srcId="{68DF9073-16A6-4A44-8A9A-8D0CADDD8A8E}" destId="{9AD6D44E-3DE1-459C-9184-D74F74938F39}" srcOrd="26" destOrd="0" presId="urn:microsoft.com/office/officeart/2005/8/layout/orgChart1"/>
    <dgm:cxn modelId="{1495D77F-D86A-4064-896B-C5E2D8C8681C}" type="presParOf" srcId="{68DF9073-16A6-4A44-8A9A-8D0CADDD8A8E}" destId="{04B5EB29-D7C2-459F-BFDF-4F3041A7C214}" srcOrd="27" destOrd="0" presId="urn:microsoft.com/office/officeart/2005/8/layout/orgChart1"/>
    <dgm:cxn modelId="{D24FF6E4-E368-42B8-94C8-9FC6B759528E}" type="presParOf" srcId="{04B5EB29-D7C2-459F-BFDF-4F3041A7C214}" destId="{FD558FD0-3598-4957-A99C-A63B3E1A8AD7}" srcOrd="0" destOrd="0" presId="urn:microsoft.com/office/officeart/2005/8/layout/orgChart1"/>
    <dgm:cxn modelId="{A8DACBAE-7259-470F-BF35-C2F754DDAC6F}" type="presParOf" srcId="{FD558FD0-3598-4957-A99C-A63B3E1A8AD7}" destId="{9323CB10-C5F6-4308-9C3F-72BAD439921C}" srcOrd="0" destOrd="0" presId="urn:microsoft.com/office/officeart/2005/8/layout/orgChart1"/>
    <dgm:cxn modelId="{ABB7BC36-20B8-4FE8-B367-237D300F67D0}" type="presParOf" srcId="{FD558FD0-3598-4957-A99C-A63B3E1A8AD7}" destId="{A134059C-85D6-4A8C-B80B-C35F358B0D8B}" srcOrd="1" destOrd="0" presId="urn:microsoft.com/office/officeart/2005/8/layout/orgChart1"/>
    <dgm:cxn modelId="{559DAC38-88EB-4578-A926-3806CEC5D34F}" type="presParOf" srcId="{04B5EB29-D7C2-459F-BFDF-4F3041A7C214}" destId="{75CD68C5-33A0-4FF8-861D-61F811E794E9}" srcOrd="1" destOrd="0" presId="urn:microsoft.com/office/officeart/2005/8/layout/orgChart1"/>
    <dgm:cxn modelId="{6F36132C-057E-4556-9CBF-DC84C7E5976F}" type="presParOf" srcId="{04B5EB29-D7C2-459F-BFDF-4F3041A7C214}" destId="{F324FFF9-277A-4751-88E2-3A18DAAF88EA}" srcOrd="2" destOrd="0" presId="urn:microsoft.com/office/officeart/2005/8/layout/orgChart1"/>
    <dgm:cxn modelId="{C147EBF7-3CF0-418E-9776-6EFF1888A391}" type="presParOf" srcId="{68DF9073-16A6-4A44-8A9A-8D0CADDD8A8E}" destId="{EEE00AC8-C484-4BF8-93F5-B892FB38C2A0}" srcOrd="28" destOrd="0" presId="urn:microsoft.com/office/officeart/2005/8/layout/orgChart1"/>
    <dgm:cxn modelId="{3E75162A-F947-4B44-8E82-377CAA073EF6}" type="presParOf" srcId="{68DF9073-16A6-4A44-8A9A-8D0CADDD8A8E}" destId="{B5FB5895-6E50-4D7D-A1A6-9D2BE8EC18C5}" srcOrd="29" destOrd="0" presId="urn:microsoft.com/office/officeart/2005/8/layout/orgChart1"/>
    <dgm:cxn modelId="{A7E4711C-CFC5-4698-A0EC-12D48611D135}" type="presParOf" srcId="{B5FB5895-6E50-4D7D-A1A6-9D2BE8EC18C5}" destId="{B6E12092-B28B-4A7A-AAA4-E30EC3FC1791}" srcOrd="0" destOrd="0" presId="urn:microsoft.com/office/officeart/2005/8/layout/orgChart1"/>
    <dgm:cxn modelId="{CE9BDD7B-44A0-4FC8-8E73-879565747A41}" type="presParOf" srcId="{B6E12092-B28B-4A7A-AAA4-E30EC3FC1791}" destId="{AE2C64BA-FBF0-4D69-B0B5-3AA781961FEC}" srcOrd="0" destOrd="0" presId="urn:microsoft.com/office/officeart/2005/8/layout/orgChart1"/>
    <dgm:cxn modelId="{F722B900-76DE-4C19-9C4B-CE82A40633BF}" type="presParOf" srcId="{B6E12092-B28B-4A7A-AAA4-E30EC3FC1791}" destId="{E486F8C8-CBE8-4F8C-BE37-8B6C78F1EB1A}" srcOrd="1" destOrd="0" presId="urn:microsoft.com/office/officeart/2005/8/layout/orgChart1"/>
    <dgm:cxn modelId="{0F90EDAB-9C40-4561-A1C2-23390C0F8B03}" type="presParOf" srcId="{B5FB5895-6E50-4D7D-A1A6-9D2BE8EC18C5}" destId="{1B707681-554A-4EA6-A3A1-7B0934AD2947}" srcOrd="1" destOrd="0" presId="urn:microsoft.com/office/officeart/2005/8/layout/orgChart1"/>
    <dgm:cxn modelId="{9033D08A-578A-4E0F-9953-F848A4A86833}" type="presParOf" srcId="{B5FB5895-6E50-4D7D-A1A6-9D2BE8EC18C5}" destId="{C88A2FF9-FF98-47F8-82C1-EA6809A8923F}" srcOrd="2" destOrd="0" presId="urn:microsoft.com/office/officeart/2005/8/layout/orgChart1"/>
    <dgm:cxn modelId="{98D8CE3B-059C-479C-989A-A328A958197B}" type="presParOf" srcId="{68DF9073-16A6-4A44-8A9A-8D0CADDD8A8E}" destId="{AFC257E1-F944-42BF-87AF-A1AF1DE7D736}" srcOrd="30" destOrd="0" presId="urn:microsoft.com/office/officeart/2005/8/layout/orgChart1"/>
    <dgm:cxn modelId="{CE4C519C-A93C-43AC-BFBA-6CBD9071F3A3}" type="presParOf" srcId="{68DF9073-16A6-4A44-8A9A-8D0CADDD8A8E}" destId="{8EB5BFF4-4B2C-42FC-BFB6-7662BDDD799D}" srcOrd="31" destOrd="0" presId="urn:microsoft.com/office/officeart/2005/8/layout/orgChart1"/>
    <dgm:cxn modelId="{1478CCA2-E2C3-41F4-83DB-EA93E9769ACE}" type="presParOf" srcId="{8EB5BFF4-4B2C-42FC-BFB6-7662BDDD799D}" destId="{2B78F7B7-B042-4FA9-8892-0B3E73826024}" srcOrd="0" destOrd="0" presId="urn:microsoft.com/office/officeart/2005/8/layout/orgChart1"/>
    <dgm:cxn modelId="{A1E1F720-40B2-46AE-A6B0-835B41E58D14}" type="presParOf" srcId="{2B78F7B7-B042-4FA9-8892-0B3E73826024}" destId="{B2CCB025-BC7B-4C8D-971E-9C5833659031}" srcOrd="0" destOrd="0" presId="urn:microsoft.com/office/officeart/2005/8/layout/orgChart1"/>
    <dgm:cxn modelId="{74231F24-9F8B-4055-AD15-80ED8AE71366}" type="presParOf" srcId="{2B78F7B7-B042-4FA9-8892-0B3E73826024}" destId="{46CE2402-A3F8-432A-A47A-06C343080051}" srcOrd="1" destOrd="0" presId="urn:microsoft.com/office/officeart/2005/8/layout/orgChart1"/>
    <dgm:cxn modelId="{19E5FD2D-4282-4304-8361-4C1A521ECFDD}" type="presParOf" srcId="{8EB5BFF4-4B2C-42FC-BFB6-7662BDDD799D}" destId="{0441CD57-D9F9-4EE4-B43C-81965F387C02}" srcOrd="1" destOrd="0" presId="urn:microsoft.com/office/officeart/2005/8/layout/orgChart1"/>
    <dgm:cxn modelId="{91C81CCE-DEB1-4442-9E75-D777C0BAD21A}" type="presParOf" srcId="{8EB5BFF4-4B2C-42FC-BFB6-7662BDDD799D}" destId="{E4267A0F-ED5E-4DA9-87DB-E9D85CD57D02}" srcOrd="2" destOrd="0" presId="urn:microsoft.com/office/officeart/2005/8/layout/orgChart1"/>
    <dgm:cxn modelId="{976E26CD-4CA4-4DD7-861D-CD56F047AF32}" type="presParOf" srcId="{68DF9073-16A6-4A44-8A9A-8D0CADDD8A8E}" destId="{7EE61C15-2987-4E9F-8E1C-B23FD06CFDBD}" srcOrd="32" destOrd="0" presId="urn:microsoft.com/office/officeart/2005/8/layout/orgChart1"/>
    <dgm:cxn modelId="{729926C9-7AB5-41DD-83EB-E12714BA7717}" type="presParOf" srcId="{68DF9073-16A6-4A44-8A9A-8D0CADDD8A8E}" destId="{949D597E-0BD8-4E86-AEDE-97334406DCFE}" srcOrd="33" destOrd="0" presId="urn:microsoft.com/office/officeart/2005/8/layout/orgChart1"/>
    <dgm:cxn modelId="{8CD76DA7-F9D6-49F3-809B-6B8A736892B5}" type="presParOf" srcId="{949D597E-0BD8-4E86-AEDE-97334406DCFE}" destId="{491A29FC-ED27-4D6F-88F6-82BD6E7D5F9D}" srcOrd="0" destOrd="0" presId="urn:microsoft.com/office/officeart/2005/8/layout/orgChart1"/>
    <dgm:cxn modelId="{B7DEF4B5-9FDF-4856-88A7-F43EB9EFEA5E}" type="presParOf" srcId="{491A29FC-ED27-4D6F-88F6-82BD6E7D5F9D}" destId="{65C071D3-63EA-4C24-8129-CBFE22594F11}" srcOrd="0" destOrd="0" presId="urn:microsoft.com/office/officeart/2005/8/layout/orgChart1"/>
    <dgm:cxn modelId="{69BDB9DE-1D39-423C-A228-6C8F4E28FFDD}" type="presParOf" srcId="{491A29FC-ED27-4D6F-88F6-82BD6E7D5F9D}" destId="{A60AB4ED-8495-4887-AE15-DF9354BCB4AD}" srcOrd="1" destOrd="0" presId="urn:microsoft.com/office/officeart/2005/8/layout/orgChart1"/>
    <dgm:cxn modelId="{ED6BDDCC-4896-4B81-B9DC-B26B9C0CD292}" type="presParOf" srcId="{949D597E-0BD8-4E86-AEDE-97334406DCFE}" destId="{F0C72139-A508-4B24-ABEF-F5CCA54940C5}" srcOrd="1" destOrd="0" presId="urn:microsoft.com/office/officeart/2005/8/layout/orgChart1"/>
    <dgm:cxn modelId="{0B70EC92-F26D-433D-BA8C-E9BC1643B826}" type="presParOf" srcId="{949D597E-0BD8-4E86-AEDE-97334406DCFE}" destId="{0B925858-AA8C-46E8-BDDF-B554199596A9}" srcOrd="2" destOrd="0" presId="urn:microsoft.com/office/officeart/2005/8/layout/orgChart1"/>
    <dgm:cxn modelId="{B014EDDF-72E6-47A1-B1CF-96592D9965E4}" type="presParOf" srcId="{68DF9073-16A6-4A44-8A9A-8D0CADDD8A8E}" destId="{2D155C9D-4BFA-43E6-8286-12FD3EFACCF6}" srcOrd="34" destOrd="0" presId="urn:microsoft.com/office/officeart/2005/8/layout/orgChart1"/>
    <dgm:cxn modelId="{33DB635E-FA97-405F-8BEB-99FA90B21FFE}" type="presParOf" srcId="{68DF9073-16A6-4A44-8A9A-8D0CADDD8A8E}" destId="{272D045D-81DC-4349-B454-185DA8D6F22E}" srcOrd="35" destOrd="0" presId="urn:microsoft.com/office/officeart/2005/8/layout/orgChart1"/>
    <dgm:cxn modelId="{1DC6CBC4-7C4D-4284-9F8B-338A72E21A33}" type="presParOf" srcId="{272D045D-81DC-4349-B454-185DA8D6F22E}" destId="{8D365BB9-8826-40D7-B0E6-338BF45650FF}" srcOrd="0" destOrd="0" presId="urn:microsoft.com/office/officeart/2005/8/layout/orgChart1"/>
    <dgm:cxn modelId="{8FF47E69-B71A-4462-BC74-3AF0A73F8D86}" type="presParOf" srcId="{8D365BB9-8826-40D7-B0E6-338BF45650FF}" destId="{07EA2CE1-3BD9-4DCD-9786-B67B83BF4BE7}" srcOrd="0" destOrd="0" presId="urn:microsoft.com/office/officeart/2005/8/layout/orgChart1"/>
    <dgm:cxn modelId="{84C5F876-7B2F-425D-A1A1-BDB35FA64442}" type="presParOf" srcId="{8D365BB9-8826-40D7-B0E6-338BF45650FF}" destId="{B7A980BA-2054-4573-A548-77F8396D9B6F}" srcOrd="1" destOrd="0" presId="urn:microsoft.com/office/officeart/2005/8/layout/orgChart1"/>
    <dgm:cxn modelId="{5DF669AE-0835-42DC-A245-80A294FADC83}" type="presParOf" srcId="{272D045D-81DC-4349-B454-185DA8D6F22E}" destId="{DB905B6A-5834-4767-8A75-AD8C48E781B5}" srcOrd="1" destOrd="0" presId="urn:microsoft.com/office/officeart/2005/8/layout/orgChart1"/>
    <dgm:cxn modelId="{B96FCB72-77C8-4907-8EFA-7DDDA25139CE}" type="presParOf" srcId="{272D045D-81DC-4349-B454-185DA8D6F22E}" destId="{066BD37B-36B4-4CDF-B1A6-4C0160D3D812}" srcOrd="2" destOrd="0" presId="urn:microsoft.com/office/officeart/2005/8/layout/orgChart1"/>
    <dgm:cxn modelId="{3B2F862A-9ADE-4705-A0E6-26DD70CBE45C}" type="presParOf" srcId="{90A74DCC-C407-4076-BBF8-0FF0531D6B3A}" destId="{FFEB7F8F-7647-4290-A329-EB0F4834E3ED}" srcOrd="2" destOrd="0" presId="urn:microsoft.com/office/officeart/2005/8/layout/orgChart1"/>
    <dgm:cxn modelId="{0B93B61E-66E5-494A-B3E4-4638D78B52CE}" type="presParOf" srcId="{6AB2DA65-ECE4-48FF-896D-2C501CC62E94}" destId="{7112D357-DB32-4CAB-B1BA-BA82C5DB9F90}" srcOrd="6" destOrd="0" presId="urn:microsoft.com/office/officeart/2005/8/layout/orgChart1"/>
    <dgm:cxn modelId="{B474A52A-EFF4-4354-BBBD-13B6909D4819}" type="presParOf" srcId="{6AB2DA65-ECE4-48FF-896D-2C501CC62E94}" destId="{A9FEC2B7-6021-4B5D-835E-C9AFEDB345BD}" srcOrd="7" destOrd="0" presId="urn:microsoft.com/office/officeart/2005/8/layout/orgChart1"/>
    <dgm:cxn modelId="{4618F499-FF35-44EE-A52B-985DF229BB65}" type="presParOf" srcId="{A9FEC2B7-6021-4B5D-835E-C9AFEDB345BD}" destId="{2435E18B-4BE4-4F65-A924-CA5D13F0E712}" srcOrd="0" destOrd="0" presId="urn:microsoft.com/office/officeart/2005/8/layout/orgChart1"/>
    <dgm:cxn modelId="{185E1191-A9A5-40F0-B6B9-993F7B2CA3D3}" type="presParOf" srcId="{2435E18B-4BE4-4F65-A924-CA5D13F0E712}" destId="{6D27E266-F17E-4C6D-BB33-3AB5694C584C}" srcOrd="0" destOrd="0" presId="urn:microsoft.com/office/officeart/2005/8/layout/orgChart1"/>
    <dgm:cxn modelId="{06C5F15B-94AC-4A41-AB26-A972489ED968}" type="presParOf" srcId="{2435E18B-4BE4-4F65-A924-CA5D13F0E712}" destId="{82A6A7F1-360F-41A3-BEBC-9A14E06961CB}" srcOrd="1" destOrd="0" presId="urn:microsoft.com/office/officeart/2005/8/layout/orgChart1"/>
    <dgm:cxn modelId="{59C364A4-D0B7-425E-81B3-8910E492283F}" type="presParOf" srcId="{A9FEC2B7-6021-4B5D-835E-C9AFEDB345BD}" destId="{C18B8878-D3D4-4CC2-9576-CA485D72C64D}" srcOrd="1" destOrd="0" presId="urn:microsoft.com/office/officeart/2005/8/layout/orgChart1"/>
    <dgm:cxn modelId="{E493B936-F44E-493C-87FB-0ED0F6D4A59A}" type="presParOf" srcId="{C18B8878-D3D4-4CC2-9576-CA485D72C64D}" destId="{0020D0EF-FF56-4B5D-9D35-0B4D752FDA2B}" srcOrd="0" destOrd="0" presId="urn:microsoft.com/office/officeart/2005/8/layout/orgChart1"/>
    <dgm:cxn modelId="{7D3F076F-F30B-4A27-9203-060B54FE78A1}" type="presParOf" srcId="{C18B8878-D3D4-4CC2-9576-CA485D72C64D}" destId="{940D424E-EDC3-464B-B0AB-DD828CBAB409}" srcOrd="1" destOrd="0" presId="urn:microsoft.com/office/officeart/2005/8/layout/orgChart1"/>
    <dgm:cxn modelId="{F6E3B4E5-F63B-4260-AA13-2E0EE8BB2533}" type="presParOf" srcId="{940D424E-EDC3-464B-B0AB-DD828CBAB409}" destId="{4AE9F0A4-5F64-4A19-B7E2-62FB14444477}" srcOrd="0" destOrd="0" presId="urn:microsoft.com/office/officeart/2005/8/layout/orgChart1"/>
    <dgm:cxn modelId="{B2ED6150-02E9-44E4-8D4C-96EE48CD9758}" type="presParOf" srcId="{4AE9F0A4-5F64-4A19-B7E2-62FB14444477}" destId="{C7E8834D-B2A1-4E29-83AC-D79567297682}" srcOrd="0" destOrd="0" presId="urn:microsoft.com/office/officeart/2005/8/layout/orgChart1"/>
    <dgm:cxn modelId="{8D8B0980-5E38-4EC9-9C0E-053A1AFBD564}" type="presParOf" srcId="{4AE9F0A4-5F64-4A19-B7E2-62FB14444477}" destId="{4EEB0614-93FC-469D-8E6C-593EAF557855}" srcOrd="1" destOrd="0" presId="urn:microsoft.com/office/officeart/2005/8/layout/orgChart1"/>
    <dgm:cxn modelId="{7EF8ED70-A3F0-4FFE-BBD0-63256907317B}" type="presParOf" srcId="{940D424E-EDC3-464B-B0AB-DD828CBAB409}" destId="{242142B1-F37F-4003-A642-40FB45C5AEC8}" srcOrd="1" destOrd="0" presId="urn:microsoft.com/office/officeart/2005/8/layout/orgChart1"/>
    <dgm:cxn modelId="{B4301C32-3BDE-4FE9-80DC-B306F770520D}" type="presParOf" srcId="{940D424E-EDC3-464B-B0AB-DD828CBAB409}" destId="{4BEA7A18-B86E-43E9-AACD-0255C6C4C691}" srcOrd="2" destOrd="0" presId="urn:microsoft.com/office/officeart/2005/8/layout/orgChart1"/>
    <dgm:cxn modelId="{105AC1BF-4C51-451B-86F0-A3369D6E7519}" type="presParOf" srcId="{C18B8878-D3D4-4CC2-9576-CA485D72C64D}" destId="{701006B6-94D8-4B8F-AF07-27F23B8DCC23}" srcOrd="2" destOrd="0" presId="urn:microsoft.com/office/officeart/2005/8/layout/orgChart1"/>
    <dgm:cxn modelId="{003B681C-7BB3-474C-AF42-2CB4187D9F5F}" type="presParOf" srcId="{C18B8878-D3D4-4CC2-9576-CA485D72C64D}" destId="{AA45D840-52C7-4AA6-B94A-DB8079546F21}" srcOrd="3" destOrd="0" presId="urn:microsoft.com/office/officeart/2005/8/layout/orgChart1"/>
    <dgm:cxn modelId="{9B0943BB-E105-4C25-9D2A-4529EBC7855D}" type="presParOf" srcId="{AA45D840-52C7-4AA6-B94A-DB8079546F21}" destId="{66E1BAD6-4FC4-47AD-922E-6ABDF1AD3ABF}" srcOrd="0" destOrd="0" presId="urn:microsoft.com/office/officeart/2005/8/layout/orgChart1"/>
    <dgm:cxn modelId="{C18D5CC8-F78D-494A-AEB5-6B217F802920}" type="presParOf" srcId="{66E1BAD6-4FC4-47AD-922E-6ABDF1AD3ABF}" destId="{9135CE99-811C-43EE-BE77-3A4AFC3E6FFF}" srcOrd="0" destOrd="0" presId="urn:microsoft.com/office/officeart/2005/8/layout/orgChart1"/>
    <dgm:cxn modelId="{248283EA-19B8-485C-9FB4-B622E54DD210}" type="presParOf" srcId="{66E1BAD6-4FC4-47AD-922E-6ABDF1AD3ABF}" destId="{5A424590-FF5A-41BB-A03A-D84D5FD4B8B1}" srcOrd="1" destOrd="0" presId="urn:microsoft.com/office/officeart/2005/8/layout/orgChart1"/>
    <dgm:cxn modelId="{EF972014-B62A-47B0-947B-C74FC1E7BFE1}" type="presParOf" srcId="{AA45D840-52C7-4AA6-B94A-DB8079546F21}" destId="{9F2A74D0-2F4D-40C8-9304-1750536B1746}" srcOrd="1" destOrd="0" presId="urn:microsoft.com/office/officeart/2005/8/layout/orgChart1"/>
    <dgm:cxn modelId="{E1D9928B-3AAD-4BBC-B993-C0B68EC48326}" type="presParOf" srcId="{AA45D840-52C7-4AA6-B94A-DB8079546F21}" destId="{2EAC4861-61E2-4C7A-86E0-7F373705760F}" srcOrd="2" destOrd="0" presId="urn:microsoft.com/office/officeart/2005/8/layout/orgChart1"/>
    <dgm:cxn modelId="{20024084-A473-4D8E-AB66-886AD7F0E940}" type="presParOf" srcId="{A9FEC2B7-6021-4B5D-835E-C9AFEDB345BD}" destId="{71313271-E681-4979-921F-C1CAD199038A}" srcOrd="2" destOrd="0" presId="urn:microsoft.com/office/officeart/2005/8/layout/orgChart1"/>
    <dgm:cxn modelId="{DCB0A8E1-5A76-4030-9D22-6F7C152B6FB8}" type="presParOf" srcId="{6AB2DA65-ECE4-48FF-896D-2C501CC62E94}" destId="{B3970731-F192-4739-9CBC-E391F625B5CC}" srcOrd="8" destOrd="0" presId="urn:microsoft.com/office/officeart/2005/8/layout/orgChart1"/>
    <dgm:cxn modelId="{02BA0879-79FE-4513-85FA-F4C427FC38BA}" type="presParOf" srcId="{6AB2DA65-ECE4-48FF-896D-2C501CC62E94}" destId="{0EE25E46-68A9-4EF2-8B6F-2DE9D3068013}" srcOrd="9" destOrd="0" presId="urn:microsoft.com/office/officeart/2005/8/layout/orgChart1"/>
    <dgm:cxn modelId="{6637A8AE-3530-41A1-8D78-C864F83AA61A}" type="presParOf" srcId="{0EE25E46-68A9-4EF2-8B6F-2DE9D3068013}" destId="{E454391C-E11B-428B-B1B4-98F5EED64F85}" srcOrd="0" destOrd="0" presId="urn:microsoft.com/office/officeart/2005/8/layout/orgChart1"/>
    <dgm:cxn modelId="{A0713110-EB7E-4B34-A585-201893431AD7}" type="presParOf" srcId="{E454391C-E11B-428B-B1B4-98F5EED64F85}" destId="{C1B4FF40-7B50-47A5-8DE4-74100245FE70}" srcOrd="0" destOrd="0" presId="urn:microsoft.com/office/officeart/2005/8/layout/orgChart1"/>
    <dgm:cxn modelId="{FF7A12B7-67B2-4EB6-BD04-4E84B6B17A38}" type="presParOf" srcId="{E454391C-E11B-428B-B1B4-98F5EED64F85}" destId="{2BE11BEE-AED2-46C4-B92D-DE316E3B546B}" srcOrd="1" destOrd="0" presId="urn:microsoft.com/office/officeart/2005/8/layout/orgChart1"/>
    <dgm:cxn modelId="{C6863B9A-87B1-48AE-82B5-446BD823BD82}" type="presParOf" srcId="{0EE25E46-68A9-4EF2-8B6F-2DE9D3068013}" destId="{C7EC11BD-42B1-40A8-97ED-168A85C0320D}" srcOrd="1" destOrd="0" presId="urn:microsoft.com/office/officeart/2005/8/layout/orgChart1"/>
    <dgm:cxn modelId="{01439332-D0ED-4C19-9ADF-9490A39363AC}" type="presParOf" srcId="{C7EC11BD-42B1-40A8-97ED-168A85C0320D}" destId="{7FE7E725-30D1-4122-8752-3D31728E5E46}" srcOrd="0" destOrd="0" presId="urn:microsoft.com/office/officeart/2005/8/layout/orgChart1"/>
    <dgm:cxn modelId="{21951D9F-F23C-4049-8212-4716BDAE725C}" type="presParOf" srcId="{C7EC11BD-42B1-40A8-97ED-168A85C0320D}" destId="{4BA201B3-ABC8-4CFA-9C41-E76E39D5DCEC}" srcOrd="1" destOrd="0" presId="urn:microsoft.com/office/officeart/2005/8/layout/orgChart1"/>
    <dgm:cxn modelId="{674BDEEA-673D-410A-90B9-23472E8FC2E3}" type="presParOf" srcId="{4BA201B3-ABC8-4CFA-9C41-E76E39D5DCEC}" destId="{83DEE4F0-1996-445E-8ED5-3945C706AC4C}" srcOrd="0" destOrd="0" presId="urn:microsoft.com/office/officeart/2005/8/layout/orgChart1"/>
    <dgm:cxn modelId="{0DDEE79B-3970-46EB-8746-3A6D5B94AE7F}" type="presParOf" srcId="{83DEE4F0-1996-445E-8ED5-3945C706AC4C}" destId="{42E508DB-A9A2-49CB-AB30-F990A9C85E55}" srcOrd="0" destOrd="0" presId="urn:microsoft.com/office/officeart/2005/8/layout/orgChart1"/>
    <dgm:cxn modelId="{BF6DC5DC-3267-43B4-AFA4-47B47827576A}" type="presParOf" srcId="{83DEE4F0-1996-445E-8ED5-3945C706AC4C}" destId="{EB0674CA-006F-4D6A-BC29-F032F6DD8FDF}" srcOrd="1" destOrd="0" presId="urn:microsoft.com/office/officeart/2005/8/layout/orgChart1"/>
    <dgm:cxn modelId="{6537A093-8018-4FAF-A1E4-8A99B7BAA9D4}" type="presParOf" srcId="{4BA201B3-ABC8-4CFA-9C41-E76E39D5DCEC}" destId="{FFDE5462-7720-4069-B6DB-4E6A34379296}" srcOrd="1" destOrd="0" presId="urn:microsoft.com/office/officeart/2005/8/layout/orgChart1"/>
    <dgm:cxn modelId="{55F749A0-E178-47E9-A1CD-F287BC353107}" type="presParOf" srcId="{4BA201B3-ABC8-4CFA-9C41-E76E39D5DCEC}" destId="{E544AEA8-C200-48CC-B3B9-14D5B0B7F150}" srcOrd="2" destOrd="0" presId="urn:microsoft.com/office/officeart/2005/8/layout/orgChart1"/>
    <dgm:cxn modelId="{5BD39ADC-1CBE-4522-8B0A-70D64FB4ED0C}" type="presParOf" srcId="{C7EC11BD-42B1-40A8-97ED-168A85C0320D}" destId="{D1009809-6337-4DAD-87FA-ECA71DE0A5DD}" srcOrd="2" destOrd="0" presId="urn:microsoft.com/office/officeart/2005/8/layout/orgChart1"/>
    <dgm:cxn modelId="{6D2E1C00-4CD8-4ED5-94DE-DE184FCECFB2}" type="presParOf" srcId="{C7EC11BD-42B1-40A8-97ED-168A85C0320D}" destId="{8ED3E1CA-D762-4073-AB87-FE96F1000225}" srcOrd="3" destOrd="0" presId="urn:microsoft.com/office/officeart/2005/8/layout/orgChart1"/>
    <dgm:cxn modelId="{9E4B4566-B558-4A17-9EA9-A79E1204B9D9}" type="presParOf" srcId="{8ED3E1CA-D762-4073-AB87-FE96F1000225}" destId="{3DD0804F-5ABE-43B7-8E87-577B280E6F1F}" srcOrd="0" destOrd="0" presId="urn:microsoft.com/office/officeart/2005/8/layout/orgChart1"/>
    <dgm:cxn modelId="{E582AC60-E45F-4336-9849-9FC5413BADC0}" type="presParOf" srcId="{3DD0804F-5ABE-43B7-8E87-577B280E6F1F}" destId="{B9CBAA1C-CEC5-42A5-830A-C58BA5213723}" srcOrd="0" destOrd="0" presId="urn:microsoft.com/office/officeart/2005/8/layout/orgChart1"/>
    <dgm:cxn modelId="{8268E465-04CF-4011-B3F0-40ACE9E0D369}" type="presParOf" srcId="{3DD0804F-5ABE-43B7-8E87-577B280E6F1F}" destId="{25556F66-3D29-4BD2-BD82-ABCF633B0A3D}" srcOrd="1" destOrd="0" presId="urn:microsoft.com/office/officeart/2005/8/layout/orgChart1"/>
    <dgm:cxn modelId="{B89A2CC3-F57F-4305-9F14-848BE968A703}" type="presParOf" srcId="{8ED3E1CA-D762-4073-AB87-FE96F1000225}" destId="{34CBAD5B-33CF-4E2B-87D9-5B1E96100363}" srcOrd="1" destOrd="0" presId="urn:microsoft.com/office/officeart/2005/8/layout/orgChart1"/>
    <dgm:cxn modelId="{44E3793E-5CC1-403B-9AE7-4BC8EC119960}" type="presParOf" srcId="{8ED3E1CA-D762-4073-AB87-FE96F1000225}" destId="{DD182973-3E20-47EB-8732-355491059FC9}" srcOrd="2" destOrd="0" presId="urn:microsoft.com/office/officeart/2005/8/layout/orgChart1"/>
    <dgm:cxn modelId="{B55DADFE-175E-4D70-BAFE-9258C6BD68D9}" type="presParOf" srcId="{0EE25E46-68A9-4EF2-8B6F-2DE9D3068013}" destId="{52387EFA-E733-40AF-B33B-D66CD02C95A9}" srcOrd="2" destOrd="0" presId="urn:microsoft.com/office/officeart/2005/8/layout/orgChart1"/>
    <dgm:cxn modelId="{F294D059-9845-4444-B731-614A5DEEB9FB}" type="presParOf" srcId="{673CBEFF-6242-4A2D-AD7C-82013C8B9CB9}" destId="{120DE81E-E67B-403E-B5FC-065745E39B9C}" srcOrd="2" destOrd="0" presId="urn:microsoft.com/office/officeart/2005/8/layout/orgChart1"/>
    <dgm:cxn modelId="{F76B1FE5-8B77-4545-8F8B-D4EDFB837894}" type="presParOf" srcId="{EF7F34B0-E733-47F2-832F-A877E3BD8E5C}" destId="{C9FF1CE3-0524-4C0A-A395-0DC9186B6BA3}" srcOrd="1" destOrd="0" presId="urn:microsoft.com/office/officeart/2005/8/layout/orgChart1"/>
    <dgm:cxn modelId="{6EF9CA8C-FA04-48E0-BFFC-4625B99744A6}" type="presParOf" srcId="{C9FF1CE3-0524-4C0A-A395-0DC9186B6BA3}" destId="{317222B7-FB1D-4209-B108-BAB35C8B356B}" srcOrd="0" destOrd="0" presId="urn:microsoft.com/office/officeart/2005/8/layout/orgChart1"/>
    <dgm:cxn modelId="{3C1F047A-AF57-42AC-AE0E-342DBA2CF826}" type="presParOf" srcId="{317222B7-FB1D-4209-B108-BAB35C8B356B}" destId="{9AEF7A20-C1F6-40F0-B115-4942ECD4B5B2}" srcOrd="0" destOrd="0" presId="urn:microsoft.com/office/officeart/2005/8/layout/orgChart1"/>
    <dgm:cxn modelId="{95A1CAF8-7BFD-4072-ABC9-469C528A5835}" type="presParOf" srcId="{317222B7-FB1D-4209-B108-BAB35C8B356B}" destId="{10BFBC99-86D3-4D65-80C6-CDD8E601B4EE}" srcOrd="1" destOrd="0" presId="urn:microsoft.com/office/officeart/2005/8/layout/orgChart1"/>
    <dgm:cxn modelId="{AEF818AB-518D-4E2A-87CF-BA98759B5C80}" type="presParOf" srcId="{C9FF1CE3-0524-4C0A-A395-0DC9186B6BA3}" destId="{FC2C2236-6A1C-4051-9768-066B0125AA2D}" srcOrd="1" destOrd="0" presId="urn:microsoft.com/office/officeart/2005/8/layout/orgChart1"/>
    <dgm:cxn modelId="{AFFE6CFE-FB4E-44DA-BEEB-2220837E7A6F}" type="presParOf" srcId="{C9FF1CE3-0524-4C0A-A395-0DC9186B6BA3}" destId="{42520481-F5BA-46E5-BCA8-150771109F2F}"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009809-6337-4DAD-87FA-ECA71DE0A5DD}">
      <dsp:nvSpPr>
        <dsp:cNvPr id="0" name=""/>
        <dsp:cNvSpPr/>
      </dsp:nvSpPr>
      <dsp:spPr>
        <a:xfrm>
          <a:off x="4586942" y="656890"/>
          <a:ext cx="154409" cy="529495"/>
        </a:xfrm>
        <a:custGeom>
          <a:avLst/>
          <a:gdLst/>
          <a:ahLst/>
          <a:cxnLst/>
          <a:rect l="0" t="0" r="0" b="0"/>
          <a:pathLst>
            <a:path>
              <a:moveTo>
                <a:pt x="154409" y="0"/>
              </a:moveTo>
              <a:lnTo>
                <a:pt x="154409" y="529495"/>
              </a:lnTo>
              <a:lnTo>
                <a:pt x="0" y="52949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FE7E725-30D1-4122-8752-3D31728E5E46}">
      <dsp:nvSpPr>
        <dsp:cNvPr id="0" name=""/>
        <dsp:cNvSpPr/>
      </dsp:nvSpPr>
      <dsp:spPr>
        <a:xfrm>
          <a:off x="4648995" y="656890"/>
          <a:ext cx="91440" cy="220383"/>
        </a:xfrm>
        <a:custGeom>
          <a:avLst/>
          <a:gdLst/>
          <a:ahLst/>
          <a:cxnLst/>
          <a:rect l="0" t="0" r="0" b="0"/>
          <a:pathLst>
            <a:path>
              <a:moveTo>
                <a:pt x="92355" y="0"/>
              </a:moveTo>
              <a:lnTo>
                <a:pt x="92355" y="220383"/>
              </a:lnTo>
              <a:lnTo>
                <a:pt x="45720" y="22038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3970731-F192-4739-9CBC-E391F625B5CC}">
      <dsp:nvSpPr>
        <dsp:cNvPr id="0" name=""/>
        <dsp:cNvSpPr/>
      </dsp:nvSpPr>
      <dsp:spPr>
        <a:xfrm>
          <a:off x="2490964" y="197611"/>
          <a:ext cx="2487257" cy="91440"/>
        </a:xfrm>
        <a:custGeom>
          <a:avLst/>
          <a:gdLst/>
          <a:ahLst/>
          <a:cxnLst/>
          <a:rect l="0" t="0" r="0" b="0"/>
          <a:pathLst>
            <a:path>
              <a:moveTo>
                <a:pt x="0" y="45720"/>
              </a:moveTo>
              <a:lnTo>
                <a:pt x="0" y="82986"/>
              </a:lnTo>
              <a:lnTo>
                <a:pt x="2487257" y="82986"/>
              </a:lnTo>
              <a:lnTo>
                <a:pt x="2487257" y="12025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01006B6-94D8-4B8F-AF07-27F23B8DCC23}">
      <dsp:nvSpPr>
        <dsp:cNvPr id="0" name=""/>
        <dsp:cNvSpPr/>
      </dsp:nvSpPr>
      <dsp:spPr>
        <a:xfrm>
          <a:off x="3809352" y="621857"/>
          <a:ext cx="91440" cy="479459"/>
        </a:xfrm>
        <a:custGeom>
          <a:avLst/>
          <a:gdLst/>
          <a:ahLst/>
          <a:cxnLst/>
          <a:rect l="0" t="0" r="0" b="0"/>
          <a:pathLst>
            <a:path>
              <a:moveTo>
                <a:pt x="110571" y="0"/>
              </a:moveTo>
              <a:lnTo>
                <a:pt x="110571" y="479459"/>
              </a:lnTo>
              <a:lnTo>
                <a:pt x="45720" y="47945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020D0EF-FF56-4B5D-9D35-0B4D752FDA2B}">
      <dsp:nvSpPr>
        <dsp:cNvPr id="0" name=""/>
        <dsp:cNvSpPr/>
      </dsp:nvSpPr>
      <dsp:spPr>
        <a:xfrm>
          <a:off x="3820251" y="621857"/>
          <a:ext cx="91440" cy="195365"/>
        </a:xfrm>
        <a:custGeom>
          <a:avLst/>
          <a:gdLst/>
          <a:ahLst/>
          <a:cxnLst/>
          <a:rect l="0" t="0" r="0" b="0"/>
          <a:pathLst>
            <a:path>
              <a:moveTo>
                <a:pt x="99671" y="0"/>
              </a:moveTo>
              <a:lnTo>
                <a:pt x="99671" y="195365"/>
              </a:lnTo>
              <a:lnTo>
                <a:pt x="45720" y="19536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112D357-DB32-4CAB-B1BA-BA82C5DB9F90}">
      <dsp:nvSpPr>
        <dsp:cNvPr id="0" name=""/>
        <dsp:cNvSpPr/>
      </dsp:nvSpPr>
      <dsp:spPr>
        <a:xfrm>
          <a:off x="2490964" y="197611"/>
          <a:ext cx="1675512" cy="91440"/>
        </a:xfrm>
        <a:custGeom>
          <a:avLst/>
          <a:gdLst/>
          <a:ahLst/>
          <a:cxnLst/>
          <a:rect l="0" t="0" r="0" b="0"/>
          <a:pathLst>
            <a:path>
              <a:moveTo>
                <a:pt x="0" y="45720"/>
              </a:moveTo>
              <a:lnTo>
                <a:pt x="0" y="82986"/>
              </a:lnTo>
              <a:lnTo>
                <a:pt x="1675512" y="82986"/>
              </a:lnTo>
              <a:lnTo>
                <a:pt x="1675512" y="12025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D155C9D-4BFA-43E6-8286-12FD3EFACCF6}">
      <dsp:nvSpPr>
        <dsp:cNvPr id="0" name=""/>
        <dsp:cNvSpPr/>
      </dsp:nvSpPr>
      <dsp:spPr>
        <a:xfrm>
          <a:off x="2400063" y="562124"/>
          <a:ext cx="91440" cy="4016752"/>
        </a:xfrm>
        <a:custGeom>
          <a:avLst/>
          <a:gdLst/>
          <a:ahLst/>
          <a:cxnLst/>
          <a:rect l="0" t="0" r="0" b="0"/>
          <a:pathLst>
            <a:path>
              <a:moveTo>
                <a:pt x="45720" y="0"/>
              </a:moveTo>
              <a:lnTo>
                <a:pt x="45720" y="4016752"/>
              </a:lnTo>
              <a:lnTo>
                <a:pt x="91266" y="401675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EE61C15-2987-4E9F-8E1C-B23FD06CFDBD}">
      <dsp:nvSpPr>
        <dsp:cNvPr id="0" name=""/>
        <dsp:cNvSpPr/>
      </dsp:nvSpPr>
      <dsp:spPr>
        <a:xfrm>
          <a:off x="2198141" y="562124"/>
          <a:ext cx="247641" cy="3161249"/>
        </a:xfrm>
        <a:custGeom>
          <a:avLst/>
          <a:gdLst/>
          <a:ahLst/>
          <a:cxnLst/>
          <a:rect l="0" t="0" r="0" b="0"/>
          <a:pathLst>
            <a:path>
              <a:moveTo>
                <a:pt x="247641" y="0"/>
              </a:moveTo>
              <a:lnTo>
                <a:pt x="247641" y="3161249"/>
              </a:lnTo>
              <a:lnTo>
                <a:pt x="0" y="316124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FC257E1-F944-42BF-87AF-A1AF1DE7D736}">
      <dsp:nvSpPr>
        <dsp:cNvPr id="0" name=""/>
        <dsp:cNvSpPr/>
      </dsp:nvSpPr>
      <dsp:spPr>
        <a:xfrm>
          <a:off x="2400063" y="562124"/>
          <a:ext cx="91440" cy="3718134"/>
        </a:xfrm>
        <a:custGeom>
          <a:avLst/>
          <a:gdLst/>
          <a:ahLst/>
          <a:cxnLst/>
          <a:rect l="0" t="0" r="0" b="0"/>
          <a:pathLst>
            <a:path>
              <a:moveTo>
                <a:pt x="45720" y="0"/>
              </a:moveTo>
              <a:lnTo>
                <a:pt x="45720" y="3718134"/>
              </a:lnTo>
              <a:lnTo>
                <a:pt x="99546" y="3718134"/>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EE00AC8-C484-4BF8-93F5-B892FB38C2A0}">
      <dsp:nvSpPr>
        <dsp:cNvPr id="0" name=""/>
        <dsp:cNvSpPr/>
      </dsp:nvSpPr>
      <dsp:spPr>
        <a:xfrm>
          <a:off x="2271299" y="562124"/>
          <a:ext cx="174483" cy="2855771"/>
        </a:xfrm>
        <a:custGeom>
          <a:avLst/>
          <a:gdLst/>
          <a:ahLst/>
          <a:cxnLst/>
          <a:rect l="0" t="0" r="0" b="0"/>
          <a:pathLst>
            <a:path>
              <a:moveTo>
                <a:pt x="174483" y="0"/>
              </a:moveTo>
              <a:lnTo>
                <a:pt x="174483" y="2855771"/>
              </a:lnTo>
              <a:lnTo>
                <a:pt x="0" y="285577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AD6D44E-3DE1-459C-9184-D74F74938F39}">
      <dsp:nvSpPr>
        <dsp:cNvPr id="0" name=""/>
        <dsp:cNvSpPr/>
      </dsp:nvSpPr>
      <dsp:spPr>
        <a:xfrm>
          <a:off x="2400063" y="562124"/>
          <a:ext cx="91440" cy="3481444"/>
        </a:xfrm>
        <a:custGeom>
          <a:avLst/>
          <a:gdLst/>
          <a:ahLst/>
          <a:cxnLst/>
          <a:rect l="0" t="0" r="0" b="0"/>
          <a:pathLst>
            <a:path>
              <a:moveTo>
                <a:pt x="45720" y="0"/>
              </a:moveTo>
              <a:lnTo>
                <a:pt x="45720" y="3481444"/>
              </a:lnTo>
              <a:lnTo>
                <a:pt x="99546" y="3481444"/>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03B371F-5506-40F2-B8BE-3CCCBBA6C897}">
      <dsp:nvSpPr>
        <dsp:cNvPr id="0" name=""/>
        <dsp:cNvSpPr/>
      </dsp:nvSpPr>
      <dsp:spPr>
        <a:xfrm>
          <a:off x="2314063" y="562124"/>
          <a:ext cx="91440" cy="2601538"/>
        </a:xfrm>
        <a:custGeom>
          <a:avLst/>
          <a:gdLst/>
          <a:ahLst/>
          <a:cxnLst/>
          <a:rect l="0" t="0" r="0" b="0"/>
          <a:pathLst>
            <a:path>
              <a:moveTo>
                <a:pt x="131719" y="0"/>
              </a:moveTo>
              <a:lnTo>
                <a:pt x="131719" y="2601538"/>
              </a:lnTo>
              <a:lnTo>
                <a:pt x="45720" y="260153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EC9B852-3189-4AB8-8F40-A9AE7B51CACC}">
      <dsp:nvSpPr>
        <dsp:cNvPr id="0" name=""/>
        <dsp:cNvSpPr/>
      </dsp:nvSpPr>
      <dsp:spPr>
        <a:xfrm>
          <a:off x="2561126" y="2570404"/>
          <a:ext cx="1017358" cy="1225974"/>
        </a:xfrm>
        <a:custGeom>
          <a:avLst/>
          <a:gdLst/>
          <a:ahLst/>
          <a:cxnLst/>
          <a:rect l="0" t="0" r="0" b="0"/>
          <a:pathLst>
            <a:path>
              <a:moveTo>
                <a:pt x="0" y="0"/>
              </a:moveTo>
              <a:lnTo>
                <a:pt x="0" y="1225974"/>
              </a:lnTo>
              <a:lnTo>
                <a:pt x="1017358" y="1225974"/>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65340E3-63BC-42BC-AE03-4D4C5B0C0A84}">
      <dsp:nvSpPr>
        <dsp:cNvPr id="0" name=""/>
        <dsp:cNvSpPr/>
      </dsp:nvSpPr>
      <dsp:spPr>
        <a:xfrm>
          <a:off x="2561126" y="2570404"/>
          <a:ext cx="1010487" cy="985731"/>
        </a:xfrm>
        <a:custGeom>
          <a:avLst/>
          <a:gdLst/>
          <a:ahLst/>
          <a:cxnLst/>
          <a:rect l="0" t="0" r="0" b="0"/>
          <a:pathLst>
            <a:path>
              <a:moveTo>
                <a:pt x="0" y="0"/>
              </a:moveTo>
              <a:lnTo>
                <a:pt x="0" y="985731"/>
              </a:lnTo>
              <a:lnTo>
                <a:pt x="1010487" y="98573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8592034-894A-4BCD-AA00-4CAF610BD29D}">
      <dsp:nvSpPr>
        <dsp:cNvPr id="0" name=""/>
        <dsp:cNvSpPr/>
      </dsp:nvSpPr>
      <dsp:spPr>
        <a:xfrm>
          <a:off x="2561126" y="2570404"/>
          <a:ext cx="1003612" cy="698910"/>
        </a:xfrm>
        <a:custGeom>
          <a:avLst/>
          <a:gdLst/>
          <a:ahLst/>
          <a:cxnLst/>
          <a:rect l="0" t="0" r="0" b="0"/>
          <a:pathLst>
            <a:path>
              <a:moveTo>
                <a:pt x="0" y="0"/>
              </a:moveTo>
              <a:lnTo>
                <a:pt x="0" y="698910"/>
              </a:lnTo>
              <a:lnTo>
                <a:pt x="1003612" y="69891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BF3FA60-A4BD-485E-B689-DA5E37540A89}">
      <dsp:nvSpPr>
        <dsp:cNvPr id="0" name=""/>
        <dsp:cNvSpPr/>
      </dsp:nvSpPr>
      <dsp:spPr>
        <a:xfrm>
          <a:off x="2561126" y="2570404"/>
          <a:ext cx="1003612" cy="371891"/>
        </a:xfrm>
        <a:custGeom>
          <a:avLst/>
          <a:gdLst/>
          <a:ahLst/>
          <a:cxnLst/>
          <a:rect l="0" t="0" r="0" b="0"/>
          <a:pathLst>
            <a:path>
              <a:moveTo>
                <a:pt x="0" y="0"/>
              </a:moveTo>
              <a:lnTo>
                <a:pt x="0" y="371891"/>
              </a:lnTo>
              <a:lnTo>
                <a:pt x="1003612" y="37189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6A51FE-3BE0-4F41-AE31-95965132B326}">
      <dsp:nvSpPr>
        <dsp:cNvPr id="0" name=""/>
        <dsp:cNvSpPr/>
      </dsp:nvSpPr>
      <dsp:spPr>
        <a:xfrm>
          <a:off x="2561126" y="2570404"/>
          <a:ext cx="996744" cy="121792"/>
        </a:xfrm>
        <a:custGeom>
          <a:avLst/>
          <a:gdLst/>
          <a:ahLst/>
          <a:cxnLst/>
          <a:rect l="0" t="0" r="0" b="0"/>
          <a:pathLst>
            <a:path>
              <a:moveTo>
                <a:pt x="0" y="0"/>
              </a:moveTo>
              <a:lnTo>
                <a:pt x="0" y="121792"/>
              </a:lnTo>
              <a:lnTo>
                <a:pt x="996744" y="12179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975A1C1-1DE8-4864-B7A1-FDF74B7E30C3}">
      <dsp:nvSpPr>
        <dsp:cNvPr id="0" name=""/>
        <dsp:cNvSpPr/>
      </dsp:nvSpPr>
      <dsp:spPr>
        <a:xfrm>
          <a:off x="2561126" y="2423827"/>
          <a:ext cx="996748" cy="146576"/>
        </a:xfrm>
        <a:custGeom>
          <a:avLst/>
          <a:gdLst/>
          <a:ahLst/>
          <a:cxnLst/>
          <a:rect l="0" t="0" r="0" b="0"/>
          <a:pathLst>
            <a:path>
              <a:moveTo>
                <a:pt x="0" y="146576"/>
              </a:moveTo>
              <a:lnTo>
                <a:pt x="996748" y="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94EFFBB-F214-4080-BBB8-F2F246E052DB}">
      <dsp:nvSpPr>
        <dsp:cNvPr id="0" name=""/>
        <dsp:cNvSpPr/>
      </dsp:nvSpPr>
      <dsp:spPr>
        <a:xfrm>
          <a:off x="2561126" y="2160352"/>
          <a:ext cx="1003623" cy="410051"/>
        </a:xfrm>
        <a:custGeom>
          <a:avLst/>
          <a:gdLst/>
          <a:ahLst/>
          <a:cxnLst/>
          <a:rect l="0" t="0" r="0" b="0"/>
          <a:pathLst>
            <a:path>
              <a:moveTo>
                <a:pt x="0" y="410051"/>
              </a:moveTo>
              <a:lnTo>
                <a:pt x="1003623" y="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4F6CC94-8FAA-4D9D-90A8-91BD62AE88BB}">
      <dsp:nvSpPr>
        <dsp:cNvPr id="0" name=""/>
        <dsp:cNvSpPr/>
      </dsp:nvSpPr>
      <dsp:spPr>
        <a:xfrm>
          <a:off x="2561126" y="1907620"/>
          <a:ext cx="996752" cy="662783"/>
        </a:xfrm>
        <a:custGeom>
          <a:avLst/>
          <a:gdLst/>
          <a:ahLst/>
          <a:cxnLst/>
          <a:rect l="0" t="0" r="0" b="0"/>
          <a:pathLst>
            <a:path>
              <a:moveTo>
                <a:pt x="0" y="662783"/>
              </a:moveTo>
              <a:lnTo>
                <a:pt x="996752" y="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C4317D4-96F7-4449-BBD2-E58C889A5A2C}">
      <dsp:nvSpPr>
        <dsp:cNvPr id="0" name=""/>
        <dsp:cNvSpPr/>
      </dsp:nvSpPr>
      <dsp:spPr>
        <a:xfrm>
          <a:off x="2400063" y="562124"/>
          <a:ext cx="91440" cy="1919550"/>
        </a:xfrm>
        <a:custGeom>
          <a:avLst/>
          <a:gdLst/>
          <a:ahLst/>
          <a:cxnLst/>
          <a:rect l="0" t="0" r="0" b="0"/>
          <a:pathLst>
            <a:path>
              <a:moveTo>
                <a:pt x="45720" y="0"/>
              </a:moveTo>
              <a:lnTo>
                <a:pt x="45720" y="1919550"/>
              </a:lnTo>
              <a:lnTo>
                <a:pt x="99546" y="191955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8E9F9DD-80F8-4FF0-97E3-39ECF62A33B5}">
      <dsp:nvSpPr>
        <dsp:cNvPr id="0" name=""/>
        <dsp:cNvSpPr/>
      </dsp:nvSpPr>
      <dsp:spPr>
        <a:xfrm>
          <a:off x="2346974" y="562124"/>
          <a:ext cx="91440" cy="1952888"/>
        </a:xfrm>
        <a:custGeom>
          <a:avLst/>
          <a:gdLst/>
          <a:ahLst/>
          <a:cxnLst/>
          <a:rect l="0" t="0" r="0" b="0"/>
          <a:pathLst>
            <a:path>
              <a:moveTo>
                <a:pt x="98808" y="0"/>
              </a:moveTo>
              <a:lnTo>
                <a:pt x="98808" y="1952888"/>
              </a:lnTo>
              <a:lnTo>
                <a:pt x="45720" y="195288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4F1F132-AFA3-4D82-9ABB-EB6676643BB1}">
      <dsp:nvSpPr>
        <dsp:cNvPr id="0" name=""/>
        <dsp:cNvSpPr/>
      </dsp:nvSpPr>
      <dsp:spPr>
        <a:xfrm>
          <a:off x="2400063" y="562124"/>
          <a:ext cx="91440" cy="1563128"/>
        </a:xfrm>
        <a:custGeom>
          <a:avLst/>
          <a:gdLst/>
          <a:ahLst/>
          <a:cxnLst/>
          <a:rect l="0" t="0" r="0" b="0"/>
          <a:pathLst>
            <a:path>
              <a:moveTo>
                <a:pt x="45720" y="0"/>
              </a:moveTo>
              <a:lnTo>
                <a:pt x="45720" y="1563128"/>
              </a:lnTo>
              <a:lnTo>
                <a:pt x="107826" y="156312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0D3AE21-933E-4A1B-A31D-6ACFF4DB2E60}">
      <dsp:nvSpPr>
        <dsp:cNvPr id="0" name=""/>
        <dsp:cNvSpPr/>
      </dsp:nvSpPr>
      <dsp:spPr>
        <a:xfrm>
          <a:off x="2327191" y="562124"/>
          <a:ext cx="118591" cy="1612180"/>
        </a:xfrm>
        <a:custGeom>
          <a:avLst/>
          <a:gdLst/>
          <a:ahLst/>
          <a:cxnLst/>
          <a:rect l="0" t="0" r="0" b="0"/>
          <a:pathLst>
            <a:path>
              <a:moveTo>
                <a:pt x="118591" y="0"/>
              </a:moveTo>
              <a:lnTo>
                <a:pt x="118591" y="1612180"/>
              </a:lnTo>
              <a:lnTo>
                <a:pt x="0" y="161218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3C00B8C-98AF-4734-A4A8-4135BF6A6C64}">
      <dsp:nvSpPr>
        <dsp:cNvPr id="0" name=""/>
        <dsp:cNvSpPr/>
      </dsp:nvSpPr>
      <dsp:spPr>
        <a:xfrm>
          <a:off x="2400063" y="562124"/>
          <a:ext cx="91440" cy="1239055"/>
        </a:xfrm>
        <a:custGeom>
          <a:avLst/>
          <a:gdLst/>
          <a:ahLst/>
          <a:cxnLst/>
          <a:rect l="0" t="0" r="0" b="0"/>
          <a:pathLst>
            <a:path>
              <a:moveTo>
                <a:pt x="45720" y="0"/>
              </a:moveTo>
              <a:lnTo>
                <a:pt x="45720" y="1239055"/>
              </a:lnTo>
              <a:lnTo>
                <a:pt x="107826" y="123905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E73ACAD-3B07-4F6E-91E6-65E2CFD3A021}">
      <dsp:nvSpPr>
        <dsp:cNvPr id="0" name=""/>
        <dsp:cNvSpPr/>
      </dsp:nvSpPr>
      <dsp:spPr>
        <a:xfrm>
          <a:off x="2238991" y="562124"/>
          <a:ext cx="206791" cy="1255564"/>
        </a:xfrm>
        <a:custGeom>
          <a:avLst/>
          <a:gdLst/>
          <a:ahLst/>
          <a:cxnLst/>
          <a:rect l="0" t="0" r="0" b="0"/>
          <a:pathLst>
            <a:path>
              <a:moveTo>
                <a:pt x="206791" y="0"/>
              </a:moveTo>
              <a:lnTo>
                <a:pt x="206791" y="1255564"/>
              </a:lnTo>
              <a:lnTo>
                <a:pt x="0" y="1255564"/>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EE88E06-0996-4D5A-ACFC-E7356613CB3D}">
      <dsp:nvSpPr>
        <dsp:cNvPr id="0" name=""/>
        <dsp:cNvSpPr/>
      </dsp:nvSpPr>
      <dsp:spPr>
        <a:xfrm>
          <a:off x="2400063" y="562124"/>
          <a:ext cx="91440" cy="904878"/>
        </a:xfrm>
        <a:custGeom>
          <a:avLst/>
          <a:gdLst/>
          <a:ahLst/>
          <a:cxnLst/>
          <a:rect l="0" t="0" r="0" b="0"/>
          <a:pathLst>
            <a:path>
              <a:moveTo>
                <a:pt x="45720" y="0"/>
              </a:moveTo>
              <a:lnTo>
                <a:pt x="45720" y="904878"/>
              </a:lnTo>
              <a:lnTo>
                <a:pt x="99546" y="90487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0AA1101-EC1A-4FE1-9179-28F6F24D8EC1}">
      <dsp:nvSpPr>
        <dsp:cNvPr id="0" name=""/>
        <dsp:cNvSpPr/>
      </dsp:nvSpPr>
      <dsp:spPr>
        <a:xfrm>
          <a:off x="2178315" y="562124"/>
          <a:ext cx="267467" cy="929603"/>
        </a:xfrm>
        <a:custGeom>
          <a:avLst/>
          <a:gdLst/>
          <a:ahLst/>
          <a:cxnLst/>
          <a:rect l="0" t="0" r="0" b="0"/>
          <a:pathLst>
            <a:path>
              <a:moveTo>
                <a:pt x="267467" y="0"/>
              </a:moveTo>
              <a:lnTo>
                <a:pt x="267467" y="929603"/>
              </a:lnTo>
              <a:lnTo>
                <a:pt x="0" y="92960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5FE65CA-B9BB-40C7-B1F5-AD61A1C127DA}">
      <dsp:nvSpPr>
        <dsp:cNvPr id="0" name=""/>
        <dsp:cNvSpPr/>
      </dsp:nvSpPr>
      <dsp:spPr>
        <a:xfrm>
          <a:off x="2400063" y="562124"/>
          <a:ext cx="91440" cy="544780"/>
        </a:xfrm>
        <a:custGeom>
          <a:avLst/>
          <a:gdLst/>
          <a:ahLst/>
          <a:cxnLst/>
          <a:rect l="0" t="0" r="0" b="0"/>
          <a:pathLst>
            <a:path>
              <a:moveTo>
                <a:pt x="45720" y="0"/>
              </a:moveTo>
              <a:lnTo>
                <a:pt x="45720" y="544780"/>
              </a:lnTo>
              <a:lnTo>
                <a:pt x="99546" y="54478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E11C61E-BE81-493A-9673-715D232FCBD4}">
      <dsp:nvSpPr>
        <dsp:cNvPr id="0" name=""/>
        <dsp:cNvSpPr/>
      </dsp:nvSpPr>
      <dsp:spPr>
        <a:xfrm>
          <a:off x="2299160" y="562124"/>
          <a:ext cx="146622" cy="598834"/>
        </a:xfrm>
        <a:custGeom>
          <a:avLst/>
          <a:gdLst/>
          <a:ahLst/>
          <a:cxnLst/>
          <a:rect l="0" t="0" r="0" b="0"/>
          <a:pathLst>
            <a:path>
              <a:moveTo>
                <a:pt x="146622" y="0"/>
              </a:moveTo>
              <a:lnTo>
                <a:pt x="146622" y="598834"/>
              </a:lnTo>
              <a:lnTo>
                <a:pt x="0" y="598834"/>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2805BD4-D41C-45C6-ABC6-161F221BA88B}">
      <dsp:nvSpPr>
        <dsp:cNvPr id="0" name=""/>
        <dsp:cNvSpPr/>
      </dsp:nvSpPr>
      <dsp:spPr>
        <a:xfrm>
          <a:off x="2400063" y="562124"/>
          <a:ext cx="91440" cy="203571"/>
        </a:xfrm>
        <a:custGeom>
          <a:avLst/>
          <a:gdLst/>
          <a:ahLst/>
          <a:cxnLst/>
          <a:rect l="0" t="0" r="0" b="0"/>
          <a:pathLst>
            <a:path>
              <a:moveTo>
                <a:pt x="45720" y="0"/>
              </a:moveTo>
              <a:lnTo>
                <a:pt x="45720" y="203571"/>
              </a:lnTo>
              <a:lnTo>
                <a:pt x="99546" y="20357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09F9841-4ED9-44A3-86D1-8AB83D05434B}">
      <dsp:nvSpPr>
        <dsp:cNvPr id="0" name=""/>
        <dsp:cNvSpPr/>
      </dsp:nvSpPr>
      <dsp:spPr>
        <a:xfrm>
          <a:off x="2318677" y="562124"/>
          <a:ext cx="91440" cy="228025"/>
        </a:xfrm>
        <a:custGeom>
          <a:avLst/>
          <a:gdLst/>
          <a:ahLst/>
          <a:cxnLst/>
          <a:rect l="0" t="0" r="0" b="0"/>
          <a:pathLst>
            <a:path>
              <a:moveTo>
                <a:pt x="127105" y="0"/>
              </a:moveTo>
              <a:lnTo>
                <a:pt x="127105" y="228025"/>
              </a:lnTo>
              <a:lnTo>
                <a:pt x="45720" y="22802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2BCB3BD-9224-40B2-ACAE-6705464880C3}">
      <dsp:nvSpPr>
        <dsp:cNvPr id="0" name=""/>
        <dsp:cNvSpPr/>
      </dsp:nvSpPr>
      <dsp:spPr>
        <a:xfrm>
          <a:off x="2400063" y="197611"/>
          <a:ext cx="91440" cy="91440"/>
        </a:xfrm>
        <a:custGeom>
          <a:avLst/>
          <a:gdLst/>
          <a:ahLst/>
          <a:cxnLst/>
          <a:rect l="0" t="0" r="0" b="0"/>
          <a:pathLst>
            <a:path>
              <a:moveTo>
                <a:pt x="90901" y="45720"/>
              </a:moveTo>
              <a:lnTo>
                <a:pt x="90901" y="82986"/>
              </a:lnTo>
              <a:lnTo>
                <a:pt x="45720" y="82986"/>
              </a:lnTo>
              <a:lnTo>
                <a:pt x="45720" y="12025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44D46ED-3A16-486E-99A3-E4DEB38954EE}">
      <dsp:nvSpPr>
        <dsp:cNvPr id="0" name=""/>
        <dsp:cNvSpPr/>
      </dsp:nvSpPr>
      <dsp:spPr>
        <a:xfrm>
          <a:off x="1274670" y="537105"/>
          <a:ext cx="235863" cy="184430"/>
        </a:xfrm>
        <a:custGeom>
          <a:avLst/>
          <a:gdLst/>
          <a:ahLst/>
          <a:cxnLst/>
          <a:rect l="0" t="0" r="0" b="0"/>
          <a:pathLst>
            <a:path>
              <a:moveTo>
                <a:pt x="235863" y="0"/>
              </a:moveTo>
              <a:lnTo>
                <a:pt x="235863" y="184430"/>
              </a:lnTo>
              <a:lnTo>
                <a:pt x="0" y="18443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A57F5E0-6AD1-44F9-BB3C-40B5D956678B}">
      <dsp:nvSpPr>
        <dsp:cNvPr id="0" name=""/>
        <dsp:cNvSpPr/>
      </dsp:nvSpPr>
      <dsp:spPr>
        <a:xfrm>
          <a:off x="1243927" y="197611"/>
          <a:ext cx="1247037" cy="91440"/>
        </a:xfrm>
        <a:custGeom>
          <a:avLst/>
          <a:gdLst/>
          <a:ahLst/>
          <a:cxnLst/>
          <a:rect l="0" t="0" r="0" b="0"/>
          <a:pathLst>
            <a:path>
              <a:moveTo>
                <a:pt x="1247037" y="45720"/>
              </a:moveTo>
              <a:lnTo>
                <a:pt x="1247037" y="82986"/>
              </a:lnTo>
              <a:lnTo>
                <a:pt x="0" y="82986"/>
              </a:lnTo>
              <a:lnTo>
                <a:pt x="0" y="12025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3E53689-5F58-48EE-89B1-50C137C82EAB}">
      <dsp:nvSpPr>
        <dsp:cNvPr id="0" name=""/>
        <dsp:cNvSpPr/>
      </dsp:nvSpPr>
      <dsp:spPr>
        <a:xfrm>
          <a:off x="268239" y="197611"/>
          <a:ext cx="2222725" cy="91440"/>
        </a:xfrm>
        <a:custGeom>
          <a:avLst/>
          <a:gdLst/>
          <a:ahLst/>
          <a:cxnLst/>
          <a:rect l="0" t="0" r="0" b="0"/>
          <a:pathLst>
            <a:path>
              <a:moveTo>
                <a:pt x="2222725" y="45720"/>
              </a:moveTo>
              <a:lnTo>
                <a:pt x="2222725" y="82986"/>
              </a:lnTo>
              <a:lnTo>
                <a:pt x="0" y="82986"/>
              </a:lnTo>
              <a:lnTo>
                <a:pt x="0" y="12025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C0D794B-3E05-4B3A-8C9F-B287E57FC5F1}">
      <dsp:nvSpPr>
        <dsp:cNvPr id="0" name=""/>
        <dsp:cNvSpPr/>
      </dsp:nvSpPr>
      <dsp:spPr>
        <a:xfrm>
          <a:off x="1781878" y="441"/>
          <a:ext cx="1418172" cy="242889"/>
        </a:xfrm>
        <a:prstGeom prst="rect">
          <a:avLst/>
        </a:prstGeom>
        <a:solidFill>
          <a:srgbClr val="1F497D">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Calibri"/>
              <a:ea typeface="+mn-ea"/>
              <a:cs typeface="+mn-cs"/>
            </a:rPr>
            <a:t>Head of the department</a:t>
          </a:r>
        </a:p>
      </dsp:txBody>
      <dsp:txXfrm>
        <a:off x="1781878" y="441"/>
        <a:ext cx="1418172" cy="242889"/>
      </dsp:txXfrm>
    </dsp:sp>
    <dsp:sp modelId="{89EA6240-FA51-41FB-A9A4-1A6AB0984D68}">
      <dsp:nvSpPr>
        <dsp:cNvPr id="0" name=""/>
        <dsp:cNvSpPr/>
      </dsp:nvSpPr>
      <dsp:spPr>
        <a:xfrm>
          <a:off x="0" y="317863"/>
          <a:ext cx="536478" cy="233615"/>
        </a:xfrm>
        <a:prstGeom prst="rect">
          <a:avLst/>
        </a:prstGeom>
        <a:solidFill>
          <a:srgbClr val="4BACC6">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Department Council</a:t>
          </a:r>
        </a:p>
      </dsp:txBody>
      <dsp:txXfrm>
        <a:off x="0" y="317863"/>
        <a:ext cx="536478" cy="233615"/>
      </dsp:txXfrm>
    </dsp:sp>
    <dsp:sp modelId="{6009FCC2-7D2C-4185-8EE0-F09AE22B4E5C}">
      <dsp:nvSpPr>
        <dsp:cNvPr id="0" name=""/>
        <dsp:cNvSpPr/>
      </dsp:nvSpPr>
      <dsp:spPr>
        <a:xfrm>
          <a:off x="910669" y="317863"/>
          <a:ext cx="666516" cy="219241"/>
        </a:xfrm>
        <a:prstGeom prst="rect">
          <a:avLst/>
        </a:prstGeom>
        <a:solidFill>
          <a:srgbClr val="F7964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Department Library</a:t>
          </a:r>
        </a:p>
      </dsp:txBody>
      <dsp:txXfrm>
        <a:off x="910669" y="317863"/>
        <a:ext cx="666516" cy="219241"/>
      </dsp:txXfrm>
    </dsp:sp>
    <dsp:sp modelId="{75DF5369-8D1C-482F-B596-5A74401C9A0B}">
      <dsp:nvSpPr>
        <dsp:cNvPr id="0" name=""/>
        <dsp:cNvSpPr/>
      </dsp:nvSpPr>
      <dsp:spPr>
        <a:xfrm>
          <a:off x="792780" y="591022"/>
          <a:ext cx="481889" cy="261027"/>
        </a:xfrm>
        <a:prstGeom prst="rect">
          <a:avLst/>
        </a:prstGeom>
        <a:solidFill>
          <a:srgbClr val="F7964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Free Bookshop</a:t>
          </a:r>
        </a:p>
      </dsp:txBody>
      <dsp:txXfrm>
        <a:off x="792780" y="591022"/>
        <a:ext cx="481889" cy="261027"/>
      </dsp:txXfrm>
    </dsp:sp>
    <dsp:sp modelId="{31521212-87B3-4C7D-9FA2-531EC1AE0F07}">
      <dsp:nvSpPr>
        <dsp:cNvPr id="0" name=""/>
        <dsp:cNvSpPr/>
      </dsp:nvSpPr>
      <dsp:spPr>
        <a:xfrm>
          <a:off x="2096427" y="317863"/>
          <a:ext cx="698710" cy="244261"/>
        </a:xfrm>
        <a:prstGeom prst="rect">
          <a:avLst/>
        </a:prstGeom>
        <a:solidFill>
          <a:srgbClr val="C0504D">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Department  Committees</a:t>
          </a:r>
        </a:p>
      </dsp:txBody>
      <dsp:txXfrm>
        <a:off x="2096427" y="317863"/>
        <a:ext cx="698710" cy="244261"/>
      </dsp:txXfrm>
    </dsp:sp>
    <dsp:sp modelId="{87DAC3CB-DE03-472B-BA08-46A3771CA4BF}">
      <dsp:nvSpPr>
        <dsp:cNvPr id="0" name=""/>
        <dsp:cNvSpPr/>
      </dsp:nvSpPr>
      <dsp:spPr>
        <a:xfrm>
          <a:off x="1761574" y="636657"/>
          <a:ext cx="602823" cy="306987"/>
        </a:xfrm>
        <a:prstGeom prst="rect">
          <a:avLst/>
        </a:prstGeom>
        <a:solidFill>
          <a:srgbClr val="C0504D">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Equip. Registration</a:t>
          </a:r>
        </a:p>
      </dsp:txBody>
      <dsp:txXfrm>
        <a:off x="1761574" y="636657"/>
        <a:ext cx="602823" cy="306987"/>
      </dsp:txXfrm>
    </dsp:sp>
    <dsp:sp modelId="{752B780A-CEEB-4505-BB6B-343782264808}">
      <dsp:nvSpPr>
        <dsp:cNvPr id="0" name=""/>
        <dsp:cNvSpPr/>
      </dsp:nvSpPr>
      <dsp:spPr>
        <a:xfrm>
          <a:off x="2499609" y="636657"/>
          <a:ext cx="658448" cy="258078"/>
        </a:xfrm>
        <a:prstGeom prst="rect">
          <a:avLst/>
        </a:prstGeom>
        <a:solidFill>
          <a:srgbClr val="C0504D">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Postgraduate</a:t>
          </a:r>
        </a:p>
      </dsp:txBody>
      <dsp:txXfrm>
        <a:off x="2499609" y="636657"/>
        <a:ext cx="658448" cy="258078"/>
      </dsp:txXfrm>
    </dsp:sp>
    <dsp:sp modelId="{96111E8B-BD87-47C0-8729-B7A3885A3AC2}">
      <dsp:nvSpPr>
        <dsp:cNvPr id="0" name=""/>
        <dsp:cNvSpPr/>
      </dsp:nvSpPr>
      <dsp:spPr>
        <a:xfrm>
          <a:off x="1761574" y="1018176"/>
          <a:ext cx="537586" cy="285566"/>
        </a:xfrm>
        <a:prstGeom prst="rect">
          <a:avLst/>
        </a:prstGeom>
        <a:solidFill>
          <a:srgbClr val="C0504D">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Equip. Cancelation</a:t>
          </a:r>
        </a:p>
      </dsp:txBody>
      <dsp:txXfrm>
        <a:off x="1761574" y="1018176"/>
        <a:ext cx="537586" cy="285566"/>
      </dsp:txXfrm>
    </dsp:sp>
    <dsp:sp modelId="{B713E6C2-609D-4C89-82DC-188B98CA925C}">
      <dsp:nvSpPr>
        <dsp:cNvPr id="0" name=""/>
        <dsp:cNvSpPr/>
      </dsp:nvSpPr>
      <dsp:spPr>
        <a:xfrm>
          <a:off x="2499609" y="1018176"/>
          <a:ext cx="530551" cy="177457"/>
        </a:xfrm>
        <a:prstGeom prst="rect">
          <a:avLst/>
        </a:prstGeom>
        <a:solidFill>
          <a:srgbClr val="C0504D">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Examining</a:t>
          </a:r>
        </a:p>
      </dsp:txBody>
      <dsp:txXfrm>
        <a:off x="2499609" y="1018176"/>
        <a:ext cx="530551" cy="177457"/>
      </dsp:txXfrm>
    </dsp:sp>
    <dsp:sp modelId="{F21C2239-9A4A-4FDC-93C6-29C43B1C6BF8}">
      <dsp:nvSpPr>
        <dsp:cNvPr id="0" name=""/>
        <dsp:cNvSpPr/>
      </dsp:nvSpPr>
      <dsp:spPr>
        <a:xfrm>
          <a:off x="1761574" y="1378274"/>
          <a:ext cx="416741" cy="226906"/>
        </a:xfrm>
        <a:prstGeom prst="rect">
          <a:avLst/>
        </a:prstGeom>
        <a:solidFill>
          <a:srgbClr val="C0504D">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Quality</a:t>
          </a:r>
        </a:p>
      </dsp:txBody>
      <dsp:txXfrm>
        <a:off x="1761574" y="1378274"/>
        <a:ext cx="416741" cy="226906"/>
      </dsp:txXfrm>
    </dsp:sp>
    <dsp:sp modelId="{E4E884F4-8772-46A6-9688-9E639839A3EF}">
      <dsp:nvSpPr>
        <dsp:cNvPr id="0" name=""/>
        <dsp:cNvSpPr/>
      </dsp:nvSpPr>
      <dsp:spPr>
        <a:xfrm>
          <a:off x="2499609" y="1378274"/>
          <a:ext cx="516624" cy="177457"/>
        </a:xfrm>
        <a:prstGeom prst="rect">
          <a:avLst/>
        </a:prstGeom>
        <a:solidFill>
          <a:srgbClr val="C0504D">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Scientific</a:t>
          </a:r>
        </a:p>
      </dsp:txBody>
      <dsp:txXfrm>
        <a:off x="2499609" y="1378274"/>
        <a:ext cx="516624" cy="177457"/>
      </dsp:txXfrm>
    </dsp:sp>
    <dsp:sp modelId="{AEAF481D-DCFC-4DED-900A-A8B38D5389FE}">
      <dsp:nvSpPr>
        <dsp:cNvPr id="0" name=""/>
        <dsp:cNvSpPr/>
      </dsp:nvSpPr>
      <dsp:spPr>
        <a:xfrm>
          <a:off x="1761574" y="1679713"/>
          <a:ext cx="477417" cy="275951"/>
        </a:xfrm>
        <a:prstGeom prst="rect">
          <a:avLst/>
        </a:prstGeom>
        <a:solidFill>
          <a:srgbClr val="C0504D">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Curricula Follow-up</a:t>
          </a:r>
        </a:p>
      </dsp:txBody>
      <dsp:txXfrm>
        <a:off x="1761574" y="1679713"/>
        <a:ext cx="477417" cy="275951"/>
      </dsp:txXfrm>
    </dsp:sp>
    <dsp:sp modelId="{4F8BF21A-4EC3-42FE-A108-1949F9394F38}">
      <dsp:nvSpPr>
        <dsp:cNvPr id="0" name=""/>
        <dsp:cNvSpPr/>
      </dsp:nvSpPr>
      <dsp:spPr>
        <a:xfrm>
          <a:off x="2507889" y="1679713"/>
          <a:ext cx="532936" cy="242933"/>
        </a:xfrm>
        <a:prstGeom prst="rect">
          <a:avLst/>
        </a:prstGeom>
        <a:solidFill>
          <a:srgbClr val="C0504D">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Graduation Records</a:t>
          </a:r>
        </a:p>
      </dsp:txBody>
      <dsp:txXfrm>
        <a:off x="2507889" y="1679713"/>
        <a:ext cx="532936" cy="242933"/>
      </dsp:txXfrm>
    </dsp:sp>
    <dsp:sp modelId="{6DCBA469-447A-46FF-A64D-805054F243A8}">
      <dsp:nvSpPr>
        <dsp:cNvPr id="0" name=""/>
        <dsp:cNvSpPr/>
      </dsp:nvSpPr>
      <dsp:spPr>
        <a:xfrm>
          <a:off x="1761574" y="2030196"/>
          <a:ext cx="565617" cy="288217"/>
        </a:xfrm>
        <a:prstGeom prst="rect">
          <a:avLst/>
        </a:prstGeom>
        <a:solidFill>
          <a:srgbClr val="C0504D">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Offers Analysis</a:t>
          </a:r>
        </a:p>
      </dsp:txBody>
      <dsp:txXfrm>
        <a:off x="1761574" y="2030196"/>
        <a:ext cx="565617" cy="288217"/>
      </dsp:txXfrm>
    </dsp:sp>
    <dsp:sp modelId="{245E8AFF-2B45-4978-B3B3-6D69CAD74538}">
      <dsp:nvSpPr>
        <dsp:cNvPr id="0" name=""/>
        <dsp:cNvSpPr/>
      </dsp:nvSpPr>
      <dsp:spPr>
        <a:xfrm>
          <a:off x="2507889" y="2001278"/>
          <a:ext cx="448612" cy="247948"/>
        </a:xfrm>
        <a:prstGeom prst="rect">
          <a:avLst/>
        </a:prstGeom>
        <a:solidFill>
          <a:srgbClr val="C0504D">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Students Affairs</a:t>
          </a:r>
        </a:p>
      </dsp:txBody>
      <dsp:txXfrm>
        <a:off x="2507889" y="2001278"/>
        <a:ext cx="448612" cy="247948"/>
      </dsp:txXfrm>
    </dsp:sp>
    <dsp:sp modelId="{D74D6A71-7C74-41CF-8441-7894A8BF2215}">
      <dsp:nvSpPr>
        <dsp:cNvPr id="0" name=""/>
        <dsp:cNvSpPr/>
      </dsp:nvSpPr>
      <dsp:spPr>
        <a:xfrm>
          <a:off x="1745752" y="2392946"/>
          <a:ext cx="646942" cy="244133"/>
        </a:xfrm>
        <a:prstGeom prst="rect">
          <a:avLst/>
        </a:prstGeom>
        <a:solidFill>
          <a:srgbClr val="C0504D">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Maintenance</a:t>
          </a:r>
        </a:p>
      </dsp:txBody>
      <dsp:txXfrm>
        <a:off x="1745752" y="2392946"/>
        <a:ext cx="646942" cy="244133"/>
      </dsp:txXfrm>
    </dsp:sp>
    <dsp:sp modelId="{2380AA3E-A844-4BAA-8D44-881836D876CB}">
      <dsp:nvSpPr>
        <dsp:cNvPr id="0" name=""/>
        <dsp:cNvSpPr/>
      </dsp:nvSpPr>
      <dsp:spPr>
        <a:xfrm>
          <a:off x="2499609" y="2392946"/>
          <a:ext cx="615174" cy="177457"/>
        </a:xfrm>
        <a:prstGeom prst="rect">
          <a:avLst/>
        </a:prstGeom>
        <a:solidFill>
          <a:srgbClr val="E00EB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solidFill>
              <a:latin typeface="Calibri"/>
              <a:ea typeface="+mn-ea"/>
              <a:cs typeface="+mn-cs"/>
            </a:rPr>
            <a:t>Laboratories</a:t>
          </a:r>
        </a:p>
      </dsp:txBody>
      <dsp:txXfrm>
        <a:off x="2499609" y="2392946"/>
        <a:ext cx="615174" cy="177457"/>
      </dsp:txXfrm>
    </dsp:sp>
    <dsp:sp modelId="{BC6B1363-ADF5-4228-85EF-D42F22236D54}">
      <dsp:nvSpPr>
        <dsp:cNvPr id="0" name=""/>
        <dsp:cNvSpPr/>
      </dsp:nvSpPr>
      <dsp:spPr>
        <a:xfrm>
          <a:off x="3557878" y="1833875"/>
          <a:ext cx="458635" cy="147490"/>
        </a:xfrm>
        <a:prstGeom prst="rect">
          <a:avLst/>
        </a:prstGeom>
        <a:solidFill>
          <a:srgbClr val="E00EB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Network</a:t>
          </a:r>
        </a:p>
      </dsp:txBody>
      <dsp:txXfrm>
        <a:off x="3557878" y="1833875"/>
        <a:ext cx="458635" cy="147490"/>
      </dsp:txXfrm>
    </dsp:sp>
    <dsp:sp modelId="{C7625DD9-1C2F-4B41-A7AA-49D13069D8D9}">
      <dsp:nvSpPr>
        <dsp:cNvPr id="0" name=""/>
        <dsp:cNvSpPr/>
      </dsp:nvSpPr>
      <dsp:spPr>
        <a:xfrm>
          <a:off x="3564750" y="2035277"/>
          <a:ext cx="472051" cy="250149"/>
        </a:xfrm>
        <a:prstGeom prst="rect">
          <a:avLst/>
        </a:prstGeom>
        <a:solidFill>
          <a:srgbClr val="E00EB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Wireless Network</a:t>
          </a:r>
        </a:p>
      </dsp:txBody>
      <dsp:txXfrm>
        <a:off x="3564750" y="2035277"/>
        <a:ext cx="472051" cy="250149"/>
      </dsp:txXfrm>
    </dsp:sp>
    <dsp:sp modelId="{C880B2E2-BEA8-4C2B-BA78-6CD43506AFEE}">
      <dsp:nvSpPr>
        <dsp:cNvPr id="0" name=""/>
        <dsp:cNvSpPr/>
      </dsp:nvSpPr>
      <dsp:spPr>
        <a:xfrm>
          <a:off x="3557875" y="2318721"/>
          <a:ext cx="757005" cy="210212"/>
        </a:xfrm>
        <a:prstGeom prst="rect">
          <a:avLst/>
        </a:prstGeom>
        <a:solidFill>
          <a:srgbClr val="E00EB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Measurment</a:t>
          </a:r>
        </a:p>
      </dsp:txBody>
      <dsp:txXfrm>
        <a:off x="3557875" y="2318721"/>
        <a:ext cx="757005" cy="210212"/>
      </dsp:txXfrm>
    </dsp:sp>
    <dsp:sp modelId="{FEB00AEF-E2A3-485C-92E5-99C7F85C8521}">
      <dsp:nvSpPr>
        <dsp:cNvPr id="0" name=""/>
        <dsp:cNvSpPr/>
      </dsp:nvSpPr>
      <dsp:spPr>
        <a:xfrm>
          <a:off x="3557871" y="2603468"/>
          <a:ext cx="354914" cy="177457"/>
        </a:xfrm>
        <a:prstGeom prst="rect">
          <a:avLst/>
        </a:prstGeom>
        <a:solidFill>
          <a:srgbClr val="E00EB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Project</a:t>
          </a:r>
        </a:p>
      </dsp:txBody>
      <dsp:txXfrm>
        <a:off x="3557871" y="2603468"/>
        <a:ext cx="354914" cy="177457"/>
      </dsp:txXfrm>
    </dsp:sp>
    <dsp:sp modelId="{3672AD46-DFDB-4958-9B11-213D73FDA698}">
      <dsp:nvSpPr>
        <dsp:cNvPr id="0" name=""/>
        <dsp:cNvSpPr/>
      </dsp:nvSpPr>
      <dsp:spPr>
        <a:xfrm>
          <a:off x="3564739" y="2807345"/>
          <a:ext cx="848949" cy="269900"/>
        </a:xfrm>
        <a:prstGeom prst="rect">
          <a:avLst/>
        </a:prstGeom>
        <a:solidFill>
          <a:srgbClr val="E00EB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Fundamentals  of Digital Systems</a:t>
          </a:r>
        </a:p>
      </dsp:txBody>
      <dsp:txXfrm>
        <a:off x="3564739" y="2807345"/>
        <a:ext cx="848949" cy="269900"/>
      </dsp:txXfrm>
    </dsp:sp>
    <dsp:sp modelId="{0914A6E9-012B-4452-9C8D-6644163E355B}">
      <dsp:nvSpPr>
        <dsp:cNvPr id="0" name=""/>
        <dsp:cNvSpPr/>
      </dsp:nvSpPr>
      <dsp:spPr>
        <a:xfrm>
          <a:off x="3564739" y="3110536"/>
          <a:ext cx="933429" cy="317554"/>
        </a:xfrm>
        <a:prstGeom prst="rect">
          <a:avLst/>
        </a:prstGeom>
        <a:solidFill>
          <a:srgbClr val="E00EB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Fundamentals  of Computer Systems</a:t>
          </a:r>
        </a:p>
      </dsp:txBody>
      <dsp:txXfrm>
        <a:off x="3564739" y="3110536"/>
        <a:ext cx="933429" cy="317554"/>
      </dsp:txXfrm>
    </dsp:sp>
    <dsp:sp modelId="{0601D2E3-CB19-40BC-8CE0-44C18B953BA6}">
      <dsp:nvSpPr>
        <dsp:cNvPr id="0" name=""/>
        <dsp:cNvSpPr/>
      </dsp:nvSpPr>
      <dsp:spPr>
        <a:xfrm>
          <a:off x="3571614" y="3454513"/>
          <a:ext cx="724282" cy="203245"/>
        </a:xfrm>
        <a:prstGeom prst="rect">
          <a:avLst/>
        </a:prstGeom>
        <a:solidFill>
          <a:srgbClr val="E00EB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Microprocessor</a:t>
          </a:r>
        </a:p>
      </dsp:txBody>
      <dsp:txXfrm>
        <a:off x="3571614" y="3454513"/>
        <a:ext cx="724282" cy="203245"/>
      </dsp:txXfrm>
    </dsp:sp>
    <dsp:sp modelId="{380B7170-1B48-4AE5-8FB6-612A21253D98}">
      <dsp:nvSpPr>
        <dsp:cNvPr id="0" name=""/>
        <dsp:cNvSpPr/>
      </dsp:nvSpPr>
      <dsp:spPr>
        <a:xfrm>
          <a:off x="3578485" y="3684178"/>
          <a:ext cx="774584" cy="224400"/>
        </a:xfrm>
        <a:prstGeom prst="rect">
          <a:avLst/>
        </a:prstGeom>
        <a:solidFill>
          <a:srgbClr val="E00EB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Microcontroller</a:t>
          </a:r>
        </a:p>
      </dsp:txBody>
      <dsp:txXfrm>
        <a:off x="3578485" y="3684178"/>
        <a:ext cx="774584" cy="224400"/>
      </dsp:txXfrm>
    </dsp:sp>
    <dsp:sp modelId="{FEB7DBE5-A7EC-41BA-9E66-F41FB7C05FC7}">
      <dsp:nvSpPr>
        <dsp:cNvPr id="0" name=""/>
        <dsp:cNvSpPr/>
      </dsp:nvSpPr>
      <dsp:spPr>
        <a:xfrm>
          <a:off x="1761574" y="3040450"/>
          <a:ext cx="598209" cy="246426"/>
        </a:xfrm>
        <a:prstGeom prst="rect">
          <a:avLst/>
        </a:prstGeom>
        <a:solidFill>
          <a:srgbClr val="C0504D">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Website Admin.</a:t>
          </a:r>
        </a:p>
      </dsp:txBody>
      <dsp:txXfrm>
        <a:off x="1761574" y="3040450"/>
        <a:ext cx="598209" cy="246426"/>
      </dsp:txXfrm>
    </dsp:sp>
    <dsp:sp modelId="{9323CB10-C5F6-4308-9C3F-72BAD439921C}">
      <dsp:nvSpPr>
        <dsp:cNvPr id="0" name=""/>
        <dsp:cNvSpPr/>
      </dsp:nvSpPr>
      <dsp:spPr>
        <a:xfrm>
          <a:off x="2499609" y="3914444"/>
          <a:ext cx="542363" cy="258250"/>
        </a:xfrm>
        <a:prstGeom prst="rect">
          <a:avLst/>
        </a:prstGeom>
        <a:solidFill>
          <a:srgbClr val="C0504D">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Summer Training</a:t>
          </a:r>
        </a:p>
      </dsp:txBody>
      <dsp:txXfrm>
        <a:off x="2499609" y="3914444"/>
        <a:ext cx="542363" cy="258250"/>
      </dsp:txXfrm>
    </dsp:sp>
    <dsp:sp modelId="{AE2C64BA-FBF0-4D69-B0B5-3AA781961FEC}">
      <dsp:nvSpPr>
        <dsp:cNvPr id="0" name=""/>
        <dsp:cNvSpPr/>
      </dsp:nvSpPr>
      <dsp:spPr>
        <a:xfrm>
          <a:off x="1761574" y="3312508"/>
          <a:ext cx="509725" cy="210776"/>
        </a:xfrm>
        <a:prstGeom prst="rect">
          <a:avLst/>
        </a:prstGeom>
        <a:solidFill>
          <a:srgbClr val="C0504D">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Education</a:t>
          </a:r>
        </a:p>
      </dsp:txBody>
      <dsp:txXfrm>
        <a:off x="1761574" y="3312508"/>
        <a:ext cx="509725" cy="210776"/>
      </dsp:txXfrm>
    </dsp:sp>
    <dsp:sp modelId="{B2CCB025-BC7B-4C8D-971E-9C5833659031}">
      <dsp:nvSpPr>
        <dsp:cNvPr id="0" name=""/>
        <dsp:cNvSpPr/>
      </dsp:nvSpPr>
      <dsp:spPr>
        <a:xfrm>
          <a:off x="2499609" y="4199116"/>
          <a:ext cx="652667" cy="162286"/>
        </a:xfrm>
        <a:prstGeom prst="rect">
          <a:avLst/>
        </a:prstGeom>
        <a:solidFill>
          <a:srgbClr val="C0504D">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Purchasing</a:t>
          </a:r>
        </a:p>
      </dsp:txBody>
      <dsp:txXfrm>
        <a:off x="2499609" y="4199116"/>
        <a:ext cx="652667" cy="162286"/>
      </dsp:txXfrm>
    </dsp:sp>
    <dsp:sp modelId="{65C071D3-63EA-4C24-8129-CBFE22594F11}">
      <dsp:nvSpPr>
        <dsp:cNvPr id="0" name=""/>
        <dsp:cNvSpPr/>
      </dsp:nvSpPr>
      <dsp:spPr>
        <a:xfrm>
          <a:off x="1761574" y="3577198"/>
          <a:ext cx="436566" cy="292352"/>
        </a:xfrm>
        <a:prstGeom prst="rect">
          <a:avLst/>
        </a:prstGeom>
        <a:solidFill>
          <a:srgbClr val="C0504D">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solidFill>
              <a:latin typeface="Calibri"/>
              <a:ea typeface="+mn-ea"/>
              <a:cs typeface="+mn-cs"/>
            </a:rPr>
            <a:t>Central</a:t>
          </a:r>
        </a:p>
      </dsp:txBody>
      <dsp:txXfrm>
        <a:off x="1761574" y="3577198"/>
        <a:ext cx="436566" cy="292352"/>
      </dsp:txXfrm>
    </dsp:sp>
    <dsp:sp modelId="{07EA2CE1-3BD9-4DCD-9786-B67B83BF4BE7}">
      <dsp:nvSpPr>
        <dsp:cNvPr id="0" name=""/>
        <dsp:cNvSpPr/>
      </dsp:nvSpPr>
      <dsp:spPr>
        <a:xfrm>
          <a:off x="2491329" y="4436314"/>
          <a:ext cx="645860" cy="285126"/>
        </a:xfrm>
        <a:prstGeom prst="rect">
          <a:avLst/>
        </a:prstGeom>
        <a:solidFill>
          <a:srgbClr val="C0504D">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solidFill>
              <a:latin typeface="Calibri"/>
              <a:ea typeface="+mn-ea"/>
              <a:cs typeface="+mn-cs"/>
            </a:rPr>
            <a:t>Cooperative Mechanism</a:t>
          </a:r>
        </a:p>
      </dsp:txBody>
      <dsp:txXfrm>
        <a:off x="2491329" y="4436314"/>
        <a:ext cx="645860" cy="285126"/>
      </dsp:txXfrm>
    </dsp:sp>
    <dsp:sp modelId="{6D27E266-F17E-4C6D-BB33-3AB5694C584C}">
      <dsp:nvSpPr>
        <dsp:cNvPr id="0" name=""/>
        <dsp:cNvSpPr/>
      </dsp:nvSpPr>
      <dsp:spPr>
        <a:xfrm>
          <a:off x="3858285" y="317863"/>
          <a:ext cx="616384" cy="303993"/>
        </a:xfrm>
        <a:prstGeom prst="rect">
          <a:avLst/>
        </a:prstGeom>
        <a:solidFill>
          <a:srgbClr val="8064A2">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Department Registration</a:t>
          </a:r>
        </a:p>
      </dsp:txBody>
      <dsp:txXfrm>
        <a:off x="3858285" y="317863"/>
        <a:ext cx="616384" cy="303993"/>
      </dsp:txXfrm>
    </dsp:sp>
    <dsp:sp modelId="{C7E8834D-B2A1-4E29-83AC-D79567297682}">
      <dsp:nvSpPr>
        <dsp:cNvPr id="0" name=""/>
        <dsp:cNvSpPr/>
      </dsp:nvSpPr>
      <dsp:spPr>
        <a:xfrm>
          <a:off x="3194880" y="696389"/>
          <a:ext cx="671090" cy="241666"/>
        </a:xfrm>
        <a:prstGeom prst="rect">
          <a:avLst/>
        </a:prstGeom>
        <a:solidFill>
          <a:srgbClr val="8064A2">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Undergraduate</a:t>
          </a:r>
        </a:p>
      </dsp:txBody>
      <dsp:txXfrm>
        <a:off x="3194880" y="696389"/>
        <a:ext cx="671090" cy="241666"/>
      </dsp:txXfrm>
    </dsp:sp>
    <dsp:sp modelId="{9135CE99-811C-43EE-BE77-3A4AFC3E6FFF}">
      <dsp:nvSpPr>
        <dsp:cNvPr id="0" name=""/>
        <dsp:cNvSpPr/>
      </dsp:nvSpPr>
      <dsp:spPr>
        <a:xfrm>
          <a:off x="3390186" y="1012588"/>
          <a:ext cx="464885" cy="177457"/>
        </a:xfrm>
        <a:prstGeom prst="rect">
          <a:avLst/>
        </a:prstGeom>
        <a:solidFill>
          <a:srgbClr val="8064A2">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Graduate</a:t>
          </a:r>
        </a:p>
      </dsp:txBody>
      <dsp:txXfrm>
        <a:off x="3390186" y="1012588"/>
        <a:ext cx="464885" cy="177457"/>
      </dsp:txXfrm>
    </dsp:sp>
    <dsp:sp modelId="{C1B4FF40-7B50-47A5-8DE4-74100245FE70}">
      <dsp:nvSpPr>
        <dsp:cNvPr id="0" name=""/>
        <dsp:cNvSpPr/>
      </dsp:nvSpPr>
      <dsp:spPr>
        <a:xfrm>
          <a:off x="4682134" y="317863"/>
          <a:ext cx="592175" cy="339027"/>
        </a:xfrm>
        <a:prstGeom prst="rect">
          <a:avLst/>
        </a:prstGeom>
        <a:solidFill>
          <a:srgbClr val="C0504D"/>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Department Coordination</a:t>
          </a:r>
        </a:p>
      </dsp:txBody>
      <dsp:txXfrm>
        <a:off x="4682134" y="317863"/>
        <a:ext cx="592175" cy="339027"/>
      </dsp:txXfrm>
    </dsp:sp>
    <dsp:sp modelId="{42E508DB-A9A2-49CB-AB30-F990A9C85E55}">
      <dsp:nvSpPr>
        <dsp:cNvPr id="0" name=""/>
        <dsp:cNvSpPr/>
      </dsp:nvSpPr>
      <dsp:spPr>
        <a:xfrm>
          <a:off x="3958203" y="731422"/>
          <a:ext cx="736512" cy="291702"/>
        </a:xfrm>
        <a:prstGeom prst="rect">
          <a:avLst/>
        </a:prstGeom>
        <a:solidFill>
          <a:srgbClr val="C0504D"/>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Undergraduate</a:t>
          </a:r>
        </a:p>
      </dsp:txBody>
      <dsp:txXfrm>
        <a:off x="3958203" y="731422"/>
        <a:ext cx="736512" cy="291702"/>
      </dsp:txXfrm>
    </dsp:sp>
    <dsp:sp modelId="{B9CBAA1C-CEC5-42A5-830A-C58BA5213723}">
      <dsp:nvSpPr>
        <dsp:cNvPr id="0" name=""/>
        <dsp:cNvSpPr/>
      </dsp:nvSpPr>
      <dsp:spPr>
        <a:xfrm>
          <a:off x="4122057" y="1097657"/>
          <a:ext cx="464885" cy="177457"/>
        </a:xfrm>
        <a:prstGeom prst="rect">
          <a:avLst/>
        </a:prstGeom>
        <a:solidFill>
          <a:srgbClr val="C0504D"/>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Graduate</a:t>
          </a:r>
        </a:p>
      </dsp:txBody>
      <dsp:txXfrm>
        <a:off x="4122057" y="1097657"/>
        <a:ext cx="464885" cy="177457"/>
      </dsp:txXfrm>
    </dsp:sp>
    <dsp:sp modelId="{9AEF7A20-C1F6-40F0-B115-4942ECD4B5B2}">
      <dsp:nvSpPr>
        <dsp:cNvPr id="0" name=""/>
        <dsp:cNvSpPr/>
      </dsp:nvSpPr>
      <dsp:spPr>
        <a:xfrm>
          <a:off x="3274583" y="441"/>
          <a:ext cx="354914" cy="1774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en-US" sz="500" kern="1200"/>
            <a:t>Figure (2.1): Organizational Structure of the COE Department / College of Engineering</a:t>
          </a:r>
        </a:p>
      </dsp:txBody>
      <dsp:txXfrm>
        <a:off x="3274583" y="441"/>
        <a:ext cx="354914" cy="1774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A57FE-8659-4FC9-AD5B-7397E10A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45</Pages>
  <Words>8358</Words>
  <Characters>47642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55889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future</dc:creator>
  <cp:lastModifiedBy>DR.Ahmed Saker 2o1O</cp:lastModifiedBy>
  <cp:revision>10</cp:revision>
  <dcterms:created xsi:type="dcterms:W3CDTF">2018-09-11T19:29:00Z</dcterms:created>
  <dcterms:modified xsi:type="dcterms:W3CDTF">2018-09-12T07:15:00Z</dcterms:modified>
</cp:coreProperties>
</file>